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43" w:rsidRPr="00D93D0B" w:rsidRDefault="005A7A43" w:rsidP="005A7A43">
      <w:pPr>
        <w:spacing w:after="0" w:line="240" w:lineRule="auto"/>
        <w:ind w:left="5672"/>
        <w:rPr>
          <w:rFonts w:ascii="Times New Roman" w:hAnsi="Times New Roman"/>
        </w:rPr>
      </w:pPr>
    </w:p>
    <w:p w:rsidR="005A7A43" w:rsidRPr="00D93D0B" w:rsidRDefault="005A7A43" w:rsidP="005A7A43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PROCEDURY WYBORU I OCENY GRANTOBIORCÓW </w:t>
      </w:r>
      <w:r w:rsidRPr="00D93D0B">
        <w:rPr>
          <w:rFonts w:ascii="Times New Roman" w:hAnsi="Times New Roman"/>
          <w:b/>
          <w:lang w:eastAsia="pl-PL"/>
        </w:rPr>
        <w:br/>
        <w:t xml:space="preserve">W RAMACH PROJEKTÓW GRANTOWYCH </w:t>
      </w:r>
    </w:p>
    <w:p w:rsidR="005A7A43" w:rsidRPr="00D93D0B" w:rsidRDefault="005A7A43" w:rsidP="005A7A43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shd w:val="clear" w:color="auto" w:fill="EEECE1"/>
        <w:spacing w:after="0" w:line="240" w:lineRule="auto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>I. Ogólna charakterystyka rozwiązań formalno-prawnych a użyte w procedurach określenia i skróty oznaczają:</w:t>
      </w:r>
    </w:p>
    <w:p w:rsidR="005A7A43" w:rsidRPr="00D93D0B" w:rsidRDefault="005A7A43" w:rsidP="005A7A43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Programy: Program Rozwoju Obszarów Wiejskich na lata 2014-2020/ Program  Operacyjny „Rybactwo i Morze” na lata 2014-2020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rozporządzenie nr 1303/2013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20.12.2013 r., str. 320, z </w:t>
      </w:r>
      <w:proofErr w:type="spellStart"/>
      <w:r w:rsidRPr="00D93D0B">
        <w:rPr>
          <w:rFonts w:ascii="Times New Roman" w:hAnsi="Times New Roman"/>
          <w:lang w:eastAsia="pl-PL"/>
        </w:rPr>
        <w:t>późn</w:t>
      </w:r>
      <w:proofErr w:type="spellEnd"/>
      <w:r w:rsidRPr="00D93D0B">
        <w:rPr>
          <w:rFonts w:ascii="Times New Roman" w:hAnsi="Times New Roman"/>
          <w:lang w:eastAsia="pl-PL"/>
        </w:rPr>
        <w:t>. zm.);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rozporządzenie </w:t>
      </w:r>
      <w:proofErr w:type="spellStart"/>
      <w:r w:rsidRPr="00D93D0B">
        <w:rPr>
          <w:rFonts w:ascii="Times New Roman" w:hAnsi="Times New Roman"/>
          <w:lang w:eastAsia="pl-PL"/>
        </w:rPr>
        <w:t>MRiRW</w:t>
      </w:r>
      <w:proofErr w:type="spellEnd"/>
      <w:r w:rsidRPr="00D93D0B">
        <w:rPr>
          <w:rFonts w:ascii="Times New Roman" w:hAnsi="Times New Roman"/>
          <w:lang w:eastAsia="pl-PL"/>
        </w:rPr>
        <w:t xml:space="preserve"> – 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2014-2020 (Dz. U. z 2017 r. poz. 772 z </w:t>
      </w:r>
      <w:proofErr w:type="spellStart"/>
      <w:r w:rsidRPr="00D93D0B">
        <w:rPr>
          <w:rFonts w:ascii="Times New Roman" w:hAnsi="Times New Roman"/>
          <w:lang w:eastAsia="pl-PL"/>
        </w:rPr>
        <w:t>późn</w:t>
      </w:r>
      <w:proofErr w:type="spellEnd"/>
      <w:r w:rsidRPr="00D93D0B">
        <w:rPr>
          <w:rFonts w:ascii="Times New Roman" w:hAnsi="Times New Roman"/>
          <w:lang w:eastAsia="pl-PL"/>
        </w:rPr>
        <w:t>. zm.);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rozporządzenie RYBY -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 (tj. Dz. U. z 2018 r. poz. 1435 z </w:t>
      </w:r>
      <w:proofErr w:type="spellStart"/>
      <w:r w:rsidRPr="00D93D0B">
        <w:rPr>
          <w:rFonts w:ascii="Times New Roman" w:hAnsi="Times New Roman"/>
          <w:lang w:eastAsia="pl-PL"/>
        </w:rPr>
        <w:t>późn</w:t>
      </w:r>
      <w:proofErr w:type="spellEnd"/>
      <w:r w:rsidRPr="00D93D0B">
        <w:rPr>
          <w:rFonts w:ascii="Times New Roman" w:hAnsi="Times New Roman"/>
          <w:lang w:eastAsia="pl-PL"/>
        </w:rPr>
        <w:t>. zm.)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ustawa RLKS – ustawa z dnia 20 lutego 2015 r. o rozwoju lokalnym z udziałem lokalnej społeczności (tj. </w:t>
      </w:r>
      <w:proofErr w:type="spellStart"/>
      <w:r w:rsidRPr="00D93D0B">
        <w:rPr>
          <w:rFonts w:ascii="Times New Roman" w:hAnsi="Times New Roman"/>
          <w:lang w:eastAsia="pl-PL"/>
        </w:rPr>
        <w:t>Dz.U</w:t>
      </w:r>
      <w:proofErr w:type="spellEnd"/>
      <w:r w:rsidRPr="00D93D0B">
        <w:rPr>
          <w:rFonts w:ascii="Times New Roman" w:hAnsi="Times New Roman"/>
          <w:lang w:eastAsia="pl-PL"/>
        </w:rPr>
        <w:t>. z 2019 r. poz. 1167);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ustawa PROW – </w:t>
      </w:r>
      <w:r w:rsidRPr="00D93D0B">
        <w:rPr>
          <w:rFonts w:ascii="Times New Roman" w:eastAsia="Times New Roman" w:hAnsi="Times New Roman"/>
          <w:lang w:eastAsia="pl-PL"/>
        </w:rPr>
        <w:t>ustawa z dnia 20 lutego 2015 r. o wspieraniu rozwoju obszarów wiejskich z udziałem środków Europejskiego Funduszu Rolnego na rzecz Rozwoju Obszarów Wiejskich w ramach Programu Rozwoju Obszarów Wiejskich na lata 2014-2020 (tj. Dz. U. z 2020 r. poz. 217, 300, 695);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ustawa PO RYBY – ustawa </w:t>
      </w:r>
      <w:r w:rsidRPr="00D93D0B">
        <w:rPr>
          <w:rFonts w:ascii="Times New Roman" w:hAnsi="Times New Roman"/>
          <w:lang w:eastAsia="pl-PL"/>
        </w:rPr>
        <w:t xml:space="preserve">z dnia 10 lipca 2015 r. o wspieraniu zrównoważonego rozwoju sektora rybackiego z udziałem Europejskiego Funduszu Morskiego i Rybackiego (tj. </w:t>
      </w:r>
      <w:proofErr w:type="spellStart"/>
      <w:r w:rsidRPr="00D93D0B">
        <w:rPr>
          <w:rFonts w:ascii="Times New Roman" w:hAnsi="Times New Roman"/>
          <w:lang w:eastAsia="pl-PL"/>
        </w:rPr>
        <w:t>Dz.U</w:t>
      </w:r>
      <w:proofErr w:type="spellEnd"/>
      <w:r w:rsidRPr="00D93D0B">
        <w:rPr>
          <w:rFonts w:ascii="Times New Roman" w:hAnsi="Times New Roman"/>
          <w:lang w:eastAsia="pl-PL"/>
        </w:rPr>
        <w:t>. z 2020 r. poz. 251, 875);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ustawa w zakresie polityki spójności – ustawa z dnia 11 lipca 2014 r. o zasadach realizacji programów w zakresie polityki spójności finansowanych w perspektywie finansowej 2014–2020 (tj. </w:t>
      </w:r>
      <w:proofErr w:type="spellStart"/>
      <w:r w:rsidRPr="00D93D0B">
        <w:rPr>
          <w:rFonts w:ascii="Times New Roman" w:hAnsi="Times New Roman"/>
          <w:lang w:eastAsia="pl-PL"/>
        </w:rPr>
        <w:t>Dz.U</w:t>
      </w:r>
      <w:proofErr w:type="spellEnd"/>
      <w:r w:rsidRPr="00D93D0B">
        <w:rPr>
          <w:rFonts w:ascii="Times New Roman" w:hAnsi="Times New Roman"/>
          <w:lang w:eastAsia="pl-PL"/>
        </w:rPr>
        <w:t>. z 2017 r. poz. 1460, 1475);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LGD – lokalna grupa działania;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LSR – strategia rozwoju lokalnego kierowanego przez społeczność;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Rada – organ do którego właściwości należą zadania, o których mowa art. 4 ust. 3 pkt 4 ustawy RLKS 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umowa ramowa – umowa o warunkach i sposobie realizacji LSR, o której mowa w art. 8 ust. 1 pkt 1 lit d ustawy RLKS;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ZW – Zarząd Województwa, z którym LGD zawarła umowę ramową;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ogłoszenie naboru wniosków o przyznanie pomocy – ogłoszenie o naborze wniosków </w:t>
      </w:r>
      <w:r w:rsidRPr="00D93D0B">
        <w:rPr>
          <w:rFonts w:ascii="Times New Roman" w:hAnsi="Times New Roman"/>
          <w:lang w:eastAsia="pl-PL"/>
        </w:rPr>
        <w:lastRenderedPageBreak/>
        <w:t>o udzielenie wsparcia, o którym mowa w art. 19 ust. 1 ustawy RLKS;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umowa o przyznaniu pomocy – umowa, o której mowa w art. 34 ust. 1 ustawy ROW;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ogłoszenie naboru wniosków o powierzenie grantów – ogłoszenie o naborze wniosków o powierzenie grantów do wykonania zadań służących osiągnięciu celu projektu grantowego;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wniosek o powierzenie grantu – wniosek składany do LGD w ramach otwartego naboru, o którym mowa w art. 35 ust. 3 ustawy w zakresie polityki spójności, na realizację zadań służących osiągnięciu celu projektu grantowego, w związku z art. 17 ust. 4 ustawy RLKS;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umowa o powierzeniu grantu – umowa zawierana między </w:t>
      </w:r>
      <w:proofErr w:type="spellStart"/>
      <w:r w:rsidRPr="00D93D0B">
        <w:rPr>
          <w:rFonts w:ascii="Times New Roman" w:hAnsi="Times New Roman"/>
          <w:lang w:eastAsia="pl-PL"/>
        </w:rPr>
        <w:t>Grantobiorcą</w:t>
      </w:r>
      <w:proofErr w:type="spellEnd"/>
      <w:r w:rsidRPr="00D93D0B">
        <w:rPr>
          <w:rFonts w:ascii="Times New Roman" w:hAnsi="Times New Roman"/>
          <w:lang w:eastAsia="pl-PL"/>
        </w:rPr>
        <w:t xml:space="preserve"> a beneficjentem projektu grantowego (LGD), o której mowa w art. 35 ust 6 ustawy w zakresie polityki spójności, w związku z art. 17 ust. 4 ustawy RLKS;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projekt grantowy - operacja, o której mowa w art. 14 ust. 5 ustawy RLKS;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zadanie – wyodrębniony zakres projektu grantowego, który ma być realizowany przez pojedynczego </w:t>
      </w:r>
      <w:proofErr w:type="spellStart"/>
      <w:r w:rsidRPr="00D93D0B">
        <w:rPr>
          <w:rFonts w:ascii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hAnsi="Times New Roman"/>
          <w:lang w:eastAsia="pl-PL"/>
        </w:rPr>
        <w:t>, zgodnie z umową o powierzenie grantu;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grant - grant, o którym mowa w art. 14 ust. 5 ustawy RLKS;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proofErr w:type="spellStart"/>
      <w:r w:rsidRPr="00D93D0B">
        <w:rPr>
          <w:rFonts w:ascii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hAnsi="Times New Roman"/>
          <w:lang w:eastAsia="pl-PL"/>
        </w:rPr>
        <w:t xml:space="preserve"> – podmiot wybrany przez LGD, o którym mowa w art. 14 ust. 5 ustawy RLKS oraz art. 35 ust. 3 ustawy w zakresie polityki spójności, w związku z art. 17 ust. 4 ustawy RLKS.</w:t>
      </w:r>
    </w:p>
    <w:p w:rsidR="005A7A43" w:rsidRPr="00D93D0B" w:rsidRDefault="005A7A43" w:rsidP="005A7A43">
      <w:pPr>
        <w:widowControl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5A7A43" w:rsidRPr="00D93D0B" w:rsidRDefault="005A7A43" w:rsidP="005A7A43">
      <w:pPr>
        <w:keepNext/>
        <w:keepLines/>
        <w:widowControl w:val="0"/>
        <w:shd w:val="clear" w:color="auto" w:fill="EEECE1"/>
        <w:spacing w:after="0" w:line="240" w:lineRule="auto"/>
        <w:outlineLvl w:val="1"/>
        <w:rPr>
          <w:rFonts w:ascii="Times New Roman" w:eastAsia="Cambria" w:hAnsi="Times New Roman"/>
          <w:b/>
          <w:lang w:eastAsia="pl-PL"/>
        </w:rPr>
      </w:pPr>
      <w:bookmarkStart w:id="0" w:name="_1ci93xb" w:colFirst="0" w:colLast="0"/>
      <w:bookmarkStart w:id="1" w:name="_8r23anfe1key" w:colFirst="0" w:colLast="0"/>
      <w:bookmarkStart w:id="2" w:name="_kp4ofarxfat5" w:colFirst="0" w:colLast="0"/>
      <w:bookmarkStart w:id="3" w:name="_3whwml4" w:colFirst="0" w:colLast="0"/>
      <w:bookmarkEnd w:id="0"/>
      <w:bookmarkEnd w:id="1"/>
      <w:bookmarkEnd w:id="2"/>
      <w:bookmarkEnd w:id="3"/>
      <w:r w:rsidRPr="00D93D0B">
        <w:rPr>
          <w:rFonts w:ascii="Times New Roman" w:eastAsia="Times New Roman" w:hAnsi="Times New Roman"/>
          <w:b/>
          <w:lang w:eastAsia="pl-PL"/>
        </w:rPr>
        <w:t xml:space="preserve">II. </w:t>
      </w:r>
      <w:r w:rsidRPr="00D93D0B">
        <w:rPr>
          <w:rFonts w:ascii="Times New Roman" w:eastAsia="Cambria" w:hAnsi="Times New Roman"/>
          <w:b/>
          <w:lang w:eastAsia="pl-PL"/>
        </w:rPr>
        <w:t>Zasady ogłaszania oraz przeprowadzania otwartego naboru wniosków o powierzenie grantów</w:t>
      </w:r>
    </w:p>
    <w:p w:rsidR="005A7A43" w:rsidRPr="00D93D0B" w:rsidRDefault="005A7A43" w:rsidP="005A7A43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pl-PL"/>
        </w:rPr>
      </w:pPr>
      <w:bookmarkStart w:id="4" w:name="_2bn6wsx" w:colFirst="0" w:colLast="0"/>
      <w:bookmarkEnd w:id="4"/>
      <w:r w:rsidRPr="00D93D0B">
        <w:rPr>
          <w:rFonts w:ascii="Times New Roman" w:eastAsia="Times New Roman" w:hAnsi="Times New Roman"/>
          <w:b/>
          <w:lang w:eastAsia="pl-PL"/>
        </w:rPr>
        <w:t>II.1. Zamieszczenie ogłoszenia o konkursie</w:t>
      </w:r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LGD przeprowadza otwarty nabór wniosków o powierzenie grantów w zakresie działań objętych w ramach Programu</w:t>
      </w:r>
      <w:r w:rsidR="00F204B1">
        <w:rPr>
          <w:rFonts w:ascii="Times New Roman" w:hAnsi="Times New Roman"/>
        </w:rPr>
        <w:t>. W celu przeprowadzenia otwartego naboru</w:t>
      </w:r>
      <w:ins w:id="5" w:author="Justyna" w:date="2021-05-26T13:29:00Z">
        <w:r w:rsidR="00F204B1">
          <w:rPr>
            <w:rFonts w:ascii="Times New Roman" w:hAnsi="Times New Roman"/>
          </w:rPr>
          <w:t xml:space="preserve"> wniosków o powierzenie grantów </w:t>
        </w:r>
        <w:r w:rsidR="00FC228D">
          <w:rPr>
            <w:rFonts w:ascii="Times New Roman" w:hAnsi="Times New Roman"/>
          </w:rPr>
          <w:t xml:space="preserve">LGD występuje </w:t>
        </w:r>
        <w:r w:rsidR="00F204B1">
          <w:rPr>
            <w:rFonts w:ascii="Times New Roman" w:hAnsi="Times New Roman"/>
          </w:rPr>
          <w:t>do ZW z zapytaniem o wysokość</w:t>
        </w:r>
        <w:r w:rsidR="00FC228D">
          <w:rPr>
            <w:rFonts w:ascii="Times New Roman" w:hAnsi="Times New Roman"/>
          </w:rPr>
          <w:t xml:space="preserve"> dostępnych środkó</w:t>
        </w:r>
      </w:ins>
      <w:ins w:id="6" w:author="Justyna" w:date="2021-05-26T13:30:00Z">
        <w:r w:rsidR="00FC228D">
          <w:rPr>
            <w:rFonts w:ascii="Times New Roman" w:hAnsi="Times New Roman"/>
          </w:rPr>
          <w:t>w finansowych w LSR na realizację projektów grantowych.</w:t>
        </w:r>
      </w:ins>
      <w:ins w:id="7" w:author="Justyna" w:date="2021-05-26T13:29:00Z">
        <w:r w:rsidR="00F204B1">
          <w:rPr>
            <w:rFonts w:ascii="Times New Roman" w:hAnsi="Times New Roman"/>
          </w:rPr>
          <w:t xml:space="preserve"> </w:t>
        </w:r>
      </w:ins>
      <w:del w:id="8" w:author="Justyna" w:date="2021-05-26T13:30:00Z">
        <w:r w:rsidRPr="00D93D0B" w:rsidDel="00FC228D">
          <w:rPr>
            <w:rFonts w:ascii="Times New Roman" w:hAnsi="Times New Roman"/>
          </w:rPr>
          <w:delText xml:space="preserve"> a </w:delText>
        </w:r>
      </w:del>
      <w:ins w:id="9" w:author="Justyna" w:date="2021-05-26T13:30:00Z">
        <w:r w:rsidR="00FC228D">
          <w:rPr>
            <w:rFonts w:ascii="Times New Roman" w:hAnsi="Times New Roman"/>
          </w:rPr>
          <w:t>N</w:t>
        </w:r>
      </w:ins>
      <w:del w:id="10" w:author="Justyna" w:date="2021-05-26T13:30:00Z">
        <w:r w:rsidRPr="00D93D0B" w:rsidDel="00FC228D">
          <w:rPr>
            <w:rFonts w:ascii="Times New Roman" w:hAnsi="Times New Roman"/>
          </w:rPr>
          <w:delText>n</w:delText>
        </w:r>
      </w:del>
      <w:r w:rsidRPr="00D93D0B">
        <w:rPr>
          <w:rFonts w:ascii="Times New Roman" w:hAnsi="Times New Roman"/>
        </w:rPr>
        <w:t xml:space="preserve">astępnie przeprowadza wybór </w:t>
      </w:r>
      <w:proofErr w:type="spellStart"/>
      <w:r w:rsidRPr="00D93D0B">
        <w:rPr>
          <w:rFonts w:ascii="Times New Roman" w:hAnsi="Times New Roman"/>
        </w:rPr>
        <w:t>Grantobiorców</w:t>
      </w:r>
      <w:proofErr w:type="spellEnd"/>
      <w:r w:rsidRPr="00D93D0B">
        <w:rPr>
          <w:rFonts w:ascii="Times New Roman" w:hAnsi="Times New Roman"/>
        </w:rPr>
        <w:t xml:space="preserve"> w ramach projektu grantowego, po czym składa wniosek do Zarządu Województwa na projekt grantowy. Wyboru </w:t>
      </w:r>
      <w:proofErr w:type="spellStart"/>
      <w:r w:rsidRPr="00D93D0B">
        <w:rPr>
          <w:rFonts w:ascii="Times New Roman" w:hAnsi="Times New Roman"/>
        </w:rPr>
        <w:t>Grantobiorców</w:t>
      </w:r>
      <w:proofErr w:type="spellEnd"/>
      <w:r w:rsidRPr="00D93D0B">
        <w:rPr>
          <w:rFonts w:ascii="Times New Roman" w:hAnsi="Times New Roman"/>
        </w:rPr>
        <w:t xml:space="preserve"> LGD dokonuje po analizie poszczególnych </w:t>
      </w:r>
      <w:proofErr w:type="spellStart"/>
      <w:r w:rsidRPr="00D93D0B">
        <w:rPr>
          <w:rFonts w:ascii="Times New Roman" w:hAnsi="Times New Roman"/>
        </w:rPr>
        <w:t>wnioskówo</w:t>
      </w:r>
      <w:proofErr w:type="spellEnd"/>
      <w:r w:rsidRPr="00D93D0B">
        <w:rPr>
          <w:rFonts w:ascii="Times New Roman" w:hAnsi="Times New Roman"/>
        </w:rPr>
        <w:t xml:space="preserve"> powierzenie grantów i zadań określonych w tych wnioskach w kontekście przyszłej oceny racjonalności dokonywanej przez ZW w stosunku do wniosku o przyznanie pomocy. 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eastAsia="Times New Roman" w:hAnsi="Times New Roman"/>
        </w:rPr>
        <w:t>Ogłoszenie naboru wniosków o powierzenie grantów musi zawierać w szczególności: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termin i miejsce składania wniosków o powierzenie grantów, 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określony zakres tematyczny projektu grantowego,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planowane do osiągnięcia w ramach projektu grantowego cele i wskaźniki,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kwotę dostępną w ramach ogłoszenia, 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planowane do realizacji w ramach projektu grantowego zadania, 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wskazanie miejsca upublicznienia opisu kryteriów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>, stanowiących załącznik nr 9 umowy ramowej oraz zasad przyznawania punktów za spełnienie danego kryterium (np. link do miejsca publikacji tych kryteriów lub zasad), a także wzorów dokumentów aplikacyjnych (formularza wniosku o powierzenie grantu oraz wniosku o rozliczenie grantu), wzoru umowy o powierzenie grantu, a także wzoru sprawozdania z realizacji zadania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informacje o wysokości kwoty grantu lub intensywności pomocy (poziomie dofinansowania),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informację o wymaganych dokumentach potwierdzających spełnienie kryteriów wyboru.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Nie ma możliwości zmiany treści ogłoszenia naboru wniosków o powierzenie grantów oraz kryteriów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i ustalonych w odniesieniu do naboru wymogów, po ich zamieszczeniu na stronie internetowej LGD. 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Zasady określone w tym zakresie dla wniosków składanych przez podmioty inne niż LGD mogą być stosowane odpowiednio.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 miejscu zamieszczenia na stronie internetowej ogłoszenia naboru wniosków o powierzenie </w:t>
      </w:r>
      <w:r w:rsidRPr="00D93D0B">
        <w:rPr>
          <w:rFonts w:ascii="Times New Roman" w:hAnsi="Times New Roman"/>
          <w:lang w:eastAsia="pl-PL"/>
        </w:rPr>
        <w:lastRenderedPageBreak/>
        <w:t>grantów, LGD podaje datę jego publikacji (np. dzień/miesiąc/rok).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LGD będzie archiwizowało na stronie internetowej LGD wszystkie ogłoszenia naborów wniosków o powierzenie grantów w ramach perspektywy 2014-2020 do końca 2028 roku (podgląd treści tych ogłoszeń powinien być możliwy przez każdy podmiot odwiedzający stronę internetową danej LGD).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Informację o możliwości składania wniosków LGD zamieszcza na stronie internetowej, </w:t>
      </w:r>
      <w:r w:rsidRPr="00D93D0B">
        <w:rPr>
          <w:rFonts w:ascii="Times New Roman" w:eastAsia="Times New Roman" w:hAnsi="Times New Roman"/>
          <w:lang w:eastAsia="pl-PL"/>
        </w:rPr>
        <w:br/>
        <w:t>nie wcześniej niż 30 dni i nie później niż 14 dni przed planowanym rozpoczęciem naboru wniosków o powierzenie grantów.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Wszystkie niezbędne dokumenty o ubieganie się o dofinansowanie w ramach konkursów ogłaszanych przez LGD są jawne, dostępne do wiadomości na stronie www.liderpojezierza.pl 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>Nabór wniosków o powierzenie grantów trwa nie krócej niż 14 dni i nie dłużej niż 30 dni kalendarzowych.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Wnioski o powierzenie grantu muszą wpisywać się w wybrane przez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cele LSR przedstawione poniżej: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7A43" w:rsidRPr="00D93D0B" w:rsidTr="0052705E">
        <w:trPr>
          <w:trHeight w:val="454"/>
        </w:trPr>
        <w:tc>
          <w:tcPr>
            <w:tcW w:w="3070" w:type="dxa"/>
            <w:shd w:val="clear" w:color="auto" w:fill="C4BC96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93D0B">
              <w:rPr>
                <w:rFonts w:ascii="Times New Roman" w:hAnsi="Times New Roman"/>
                <w:b/>
                <w:lang w:eastAsia="pl-PL"/>
              </w:rPr>
              <w:t>Cel ogólny</w:t>
            </w:r>
          </w:p>
        </w:tc>
        <w:tc>
          <w:tcPr>
            <w:tcW w:w="3071" w:type="dxa"/>
            <w:shd w:val="clear" w:color="auto" w:fill="C4BC96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93D0B">
              <w:rPr>
                <w:rFonts w:ascii="Times New Roman" w:hAnsi="Times New Roman"/>
                <w:b/>
                <w:lang w:eastAsia="pl-PL"/>
              </w:rPr>
              <w:t>Cel szczegółowy</w:t>
            </w:r>
          </w:p>
        </w:tc>
        <w:tc>
          <w:tcPr>
            <w:tcW w:w="3071" w:type="dxa"/>
            <w:shd w:val="clear" w:color="auto" w:fill="C4BC96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93D0B">
              <w:rPr>
                <w:rFonts w:ascii="Times New Roman" w:hAnsi="Times New Roman"/>
                <w:b/>
                <w:lang w:eastAsia="pl-PL"/>
              </w:rPr>
              <w:t>Przedsięwzięcie</w:t>
            </w:r>
          </w:p>
        </w:tc>
      </w:tr>
      <w:tr w:rsidR="001F3AE9" w:rsidRPr="00D93D0B" w:rsidTr="0052705E">
        <w:trPr>
          <w:trHeight w:val="1020"/>
        </w:trPr>
        <w:tc>
          <w:tcPr>
            <w:tcW w:w="3070" w:type="dxa"/>
            <w:vMerge w:val="restart"/>
            <w:shd w:val="clear" w:color="auto" w:fill="D6E3BC"/>
            <w:vAlign w:val="center"/>
          </w:tcPr>
          <w:p w:rsidR="001F3AE9" w:rsidRPr="00D93D0B" w:rsidRDefault="001F3AE9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 xml:space="preserve">I. Wzrost innowacyjności </w:t>
            </w:r>
            <w:r w:rsidRPr="00D93D0B">
              <w:rPr>
                <w:rFonts w:ascii="Times New Roman" w:hAnsi="Times New Roman"/>
                <w:lang w:eastAsia="pl-PL"/>
              </w:rPr>
              <w:br/>
              <w:t>i efektywności gospodarowania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1F3AE9" w:rsidRPr="00D93D0B" w:rsidRDefault="001F3AE9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1.1. Wspieranie transferu wiedzy, kompetencji</w:t>
            </w:r>
            <w:r w:rsidRPr="00D93D0B">
              <w:rPr>
                <w:rFonts w:ascii="Times New Roman" w:hAnsi="Times New Roman"/>
                <w:lang w:eastAsia="pl-PL"/>
              </w:rPr>
              <w:br/>
              <w:t xml:space="preserve"> i umiejętności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1F3AE9" w:rsidRPr="00D93D0B" w:rsidRDefault="001F3AE9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 xml:space="preserve">1.1.2. Działania inicjujące innowacyjność i kreatywność, angażujące grupy </w:t>
            </w:r>
            <w:proofErr w:type="spellStart"/>
            <w:r w:rsidRPr="00D93D0B">
              <w:rPr>
                <w:rFonts w:ascii="Times New Roman" w:hAnsi="Times New Roman"/>
                <w:lang w:eastAsia="pl-PL"/>
              </w:rPr>
              <w:t>defaworyzowane</w:t>
            </w:r>
            <w:proofErr w:type="spellEnd"/>
          </w:p>
        </w:tc>
      </w:tr>
      <w:tr w:rsidR="001F3AE9" w:rsidRPr="00D93D0B" w:rsidTr="0052705E">
        <w:trPr>
          <w:trHeight w:val="1020"/>
        </w:trPr>
        <w:tc>
          <w:tcPr>
            <w:tcW w:w="3070" w:type="dxa"/>
            <w:vMerge/>
            <w:shd w:val="clear" w:color="auto" w:fill="D6E3BC"/>
            <w:vAlign w:val="center"/>
          </w:tcPr>
          <w:p w:rsidR="001F3AE9" w:rsidRPr="00D93D0B" w:rsidRDefault="001F3AE9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vMerge w:val="restart"/>
            <w:shd w:val="clear" w:color="auto" w:fill="D6E3BC"/>
            <w:vAlign w:val="center"/>
          </w:tcPr>
          <w:p w:rsidR="001F3AE9" w:rsidRPr="00D93D0B" w:rsidRDefault="001F3AE9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1.2.</w:t>
            </w:r>
            <w:r w:rsidRPr="00D93D0B">
              <w:rPr>
                <w:rFonts w:ascii="Times New Roman" w:eastAsia="Times New Roman" w:hAnsi="Times New Roman"/>
                <w:bCs/>
                <w:sz w:val="24"/>
                <w:szCs w:val="24"/>
              </w:rPr>
              <w:t>Wsparcie przedsiębiorczości i dywersyfikacja dochodów mieszkańców na obszarze LGD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1F3AE9" w:rsidRPr="00D93D0B" w:rsidRDefault="001F3AE9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 xml:space="preserve">1.2.1. </w:t>
            </w:r>
            <w:r w:rsidRPr="00D93D0B">
              <w:rPr>
                <w:rFonts w:ascii="Times New Roman" w:eastAsia="Times New Roman" w:hAnsi="Times New Roman"/>
                <w:sz w:val="24"/>
                <w:szCs w:val="24"/>
              </w:rPr>
              <w:t>Wzmocnienie działań i utworzenie marki turystycznej wspomagającej sprzedaż bezpośrednią produktów rolnictwa i rybactwa lub utworzenie inkubatora kuchennego</w:t>
            </w:r>
          </w:p>
        </w:tc>
      </w:tr>
      <w:tr w:rsidR="00380935" w:rsidRPr="00D93D0B" w:rsidTr="0052705E">
        <w:trPr>
          <w:trHeight w:val="1020"/>
        </w:trPr>
        <w:tc>
          <w:tcPr>
            <w:tcW w:w="3070" w:type="dxa"/>
            <w:vMerge/>
            <w:shd w:val="clear" w:color="auto" w:fill="D6E3BC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vMerge/>
            <w:shd w:val="clear" w:color="auto" w:fill="D6E3BC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D6E3BC"/>
            <w:vAlign w:val="center"/>
          </w:tcPr>
          <w:p w:rsidR="00380935" w:rsidRPr="00D93D0B" w:rsidRDefault="00380935" w:rsidP="001F3AE9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ins w:id="11" w:author="Justyna" w:date="2021-05-31T09:30:00Z">
              <w:r>
                <w:rPr>
                  <w:rFonts w:ascii="Times New Roman" w:hAnsi="Times New Roman"/>
                  <w:lang w:eastAsia="pl-PL"/>
                </w:rPr>
                <w:t xml:space="preserve">1.2.2. </w:t>
              </w: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Rozwój i tworzenie innowacyjnych  źródeł dochodu w mikroprzedsiębiorstwach, małych przedsiębiorstwach  i alternatywnych gospodarstwach rolnych w tym OZE</w:t>
              </w:r>
            </w:ins>
          </w:p>
        </w:tc>
      </w:tr>
      <w:tr w:rsidR="00380935" w:rsidRPr="00D93D0B" w:rsidTr="0052705E">
        <w:trPr>
          <w:trHeight w:val="1701"/>
        </w:trPr>
        <w:tc>
          <w:tcPr>
            <w:tcW w:w="3070" w:type="dxa"/>
            <w:vMerge w:val="restart"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II. Zrównoważony rozwój oparty o zasoby regionu.</w:t>
            </w:r>
          </w:p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2.1. Podniesienie atrakcyjności infrastruktury turystycznej</w:t>
            </w:r>
          </w:p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 xml:space="preserve"> i rekreacyjnej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 xml:space="preserve">2.1.1.Tworzenie i rozwój infrastruktury turystycznej </w:t>
            </w:r>
            <w:r w:rsidRPr="00D93D0B">
              <w:rPr>
                <w:rFonts w:ascii="Times New Roman" w:hAnsi="Times New Roman"/>
                <w:lang w:eastAsia="pl-PL"/>
              </w:rPr>
              <w:br/>
              <w:t>i rekreacyjnej</w:t>
            </w:r>
          </w:p>
        </w:tc>
      </w:tr>
      <w:tr w:rsidR="00380935" w:rsidRPr="00D93D0B" w:rsidTr="0052705E">
        <w:trPr>
          <w:trHeight w:val="1701"/>
        </w:trPr>
        <w:tc>
          <w:tcPr>
            <w:tcW w:w="3070" w:type="dxa"/>
            <w:vMerge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 xml:space="preserve">2.2. Wzmocnienie działań promocyjnych w zakresie walorów historycznych, przyrodniczych i krajobrazowych oraz dziedzictwa kulturowego (w tym kulinarnego) 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2.2.2. Wydarzenia historyczne jako łącznik tożsamości mieszkańców obszaru</w:t>
            </w:r>
          </w:p>
        </w:tc>
      </w:tr>
      <w:tr w:rsidR="00380935" w:rsidRPr="00D93D0B" w:rsidTr="0052705E">
        <w:trPr>
          <w:trHeight w:val="1701"/>
        </w:trPr>
        <w:tc>
          <w:tcPr>
            <w:tcW w:w="3070" w:type="dxa"/>
            <w:vMerge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2.3 </w:t>
            </w:r>
            <w:ins w:id="12" w:author="Justyna" w:date="2021-05-31T09:26:00Z">
              <w:r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</w:rPr>
                <w:t xml:space="preserve">Rozwój współpracy międzysektorowej na rzecz rozwoju turystyki </w:t>
              </w:r>
            </w:ins>
          </w:p>
        </w:tc>
        <w:tc>
          <w:tcPr>
            <w:tcW w:w="3071" w:type="dxa"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ins w:id="13" w:author="Justyna" w:date="2021-05-31T09:26:00Z">
              <w:r>
                <w:rPr>
                  <w:rFonts w:ascii="Times New Roman" w:hAnsi="Times New Roman"/>
                  <w:lang w:eastAsia="pl-PL"/>
                </w:rPr>
                <w:t>2.3.2</w:t>
              </w:r>
            </w:ins>
            <w:ins w:id="14" w:author="Justyna" w:date="2021-05-31T09:27:00Z">
              <w:r>
                <w:rPr>
                  <w:rFonts w:ascii="Times New Roman" w:hAnsi="Times New Roman"/>
                  <w:lang w:eastAsia="pl-PL"/>
                </w:rPr>
                <w:t xml:space="preserve"> </w:t>
              </w:r>
              <w:r w:rsidRPr="003772CA">
                <w:rPr>
                  <w:rFonts w:ascii="Times New Roman" w:eastAsia="Times New Roman" w:hAnsi="Times New Roman"/>
                  <w:sz w:val="24"/>
                  <w:szCs w:val="24"/>
                </w:rPr>
                <w:t>Łączenie różnych inicjatyw mieszkańców oraz ich prezentacja i promocja</w:t>
              </w:r>
            </w:ins>
          </w:p>
        </w:tc>
      </w:tr>
      <w:tr w:rsidR="00380935" w:rsidRPr="00D93D0B" w:rsidTr="0052705E">
        <w:trPr>
          <w:trHeight w:val="1701"/>
          <w:ins w:id="15" w:author="Justyna" w:date="2021-05-31T09:27:00Z"/>
        </w:trPr>
        <w:tc>
          <w:tcPr>
            <w:tcW w:w="3070" w:type="dxa"/>
            <w:vMerge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ins w:id="16" w:author="Justyna" w:date="2021-05-31T09:27:00Z"/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DBE5F1"/>
            <w:vAlign w:val="center"/>
          </w:tcPr>
          <w:p w:rsidR="00380935" w:rsidRDefault="00380935" w:rsidP="0052705E">
            <w:pPr>
              <w:widowControl w:val="0"/>
              <w:spacing w:after="0" w:line="240" w:lineRule="auto"/>
              <w:rPr>
                <w:ins w:id="17" w:author="Justyna" w:date="2021-05-31T09:27:00Z"/>
                <w:rFonts w:ascii="Times New Roman" w:hAnsi="Times New Roman"/>
                <w:lang w:eastAsia="pl-PL"/>
              </w:rPr>
            </w:pPr>
            <w:ins w:id="18" w:author="Justyna" w:date="2021-05-31T09:27:00Z">
              <w:r>
                <w:rPr>
                  <w:rFonts w:ascii="Times New Roman" w:hAnsi="Times New Roman"/>
                  <w:lang w:eastAsia="pl-PL"/>
                </w:rPr>
                <w:t xml:space="preserve">2.4 </w:t>
              </w:r>
            </w:ins>
            <w:ins w:id="19" w:author="Justyna" w:date="2021-05-31T09:28:00Z">
              <w:r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</w:rPr>
                <w:t>Wzmocnienie poziomu zagospodarowania turystycznego rzek, jezior i innych obszarów atrakcyjnych turystycznie (ogólnodostępna infrastruktura turystyczna, sportowa, rekreacyjna)</w:t>
              </w:r>
            </w:ins>
          </w:p>
        </w:tc>
        <w:tc>
          <w:tcPr>
            <w:tcW w:w="3071" w:type="dxa"/>
            <w:shd w:val="clear" w:color="auto" w:fill="DBE5F1"/>
            <w:vAlign w:val="center"/>
          </w:tcPr>
          <w:p w:rsidR="00380935" w:rsidRDefault="00380935" w:rsidP="0052705E">
            <w:pPr>
              <w:widowControl w:val="0"/>
              <w:spacing w:after="0" w:line="240" w:lineRule="auto"/>
              <w:rPr>
                <w:ins w:id="20" w:author="Justyna" w:date="2021-05-31T09:27:00Z"/>
                <w:rFonts w:ascii="Times New Roman" w:hAnsi="Times New Roman"/>
                <w:lang w:eastAsia="pl-PL"/>
              </w:rPr>
            </w:pPr>
            <w:ins w:id="21" w:author="Justyna" w:date="2021-05-31T09:28:00Z">
              <w:r>
                <w:rPr>
                  <w:rFonts w:ascii="Times New Roman" w:hAnsi="Times New Roman"/>
                  <w:lang w:eastAsia="pl-PL"/>
                </w:rPr>
                <w:t>2.4.1</w:t>
              </w:r>
              <w:r w:rsidRPr="003772CA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Wspieranie wspólnych działań polepszających infrastrukturę wodną oraz zagospodarowanie turystyczne rzek i jezior</w:t>
              </w:r>
            </w:ins>
          </w:p>
        </w:tc>
      </w:tr>
      <w:tr w:rsidR="00380935" w:rsidRPr="00D93D0B" w:rsidTr="0052705E">
        <w:trPr>
          <w:trHeight w:val="1701"/>
        </w:trPr>
        <w:tc>
          <w:tcPr>
            <w:tcW w:w="3070" w:type="dxa"/>
            <w:vMerge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vMerge w:val="restart"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2.5. Zmniejszenie degradacji środowiska wodnego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2.5.1.Działania związane z polepszeniem bioróżnorodności w zbiornikach wodnych</w:t>
            </w:r>
          </w:p>
        </w:tc>
      </w:tr>
      <w:tr w:rsidR="00380935" w:rsidRPr="00D93D0B" w:rsidTr="0052705E">
        <w:trPr>
          <w:trHeight w:val="1701"/>
        </w:trPr>
        <w:tc>
          <w:tcPr>
            <w:tcW w:w="3070" w:type="dxa"/>
            <w:vMerge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vMerge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DBE5F1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2.5.2. Ochrona zasobów wodnych i akwakultury</w:t>
            </w:r>
          </w:p>
        </w:tc>
      </w:tr>
      <w:tr w:rsidR="00380935" w:rsidRPr="00D93D0B" w:rsidTr="0052705E">
        <w:trPr>
          <w:trHeight w:val="1022"/>
        </w:trPr>
        <w:tc>
          <w:tcPr>
            <w:tcW w:w="3070" w:type="dxa"/>
            <w:vMerge w:val="restart"/>
            <w:shd w:val="clear" w:color="auto" w:fill="FBD4B4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III. Budowanie otwartej i kreatywnej społeczności</w:t>
            </w:r>
          </w:p>
        </w:tc>
        <w:tc>
          <w:tcPr>
            <w:tcW w:w="3071" w:type="dxa"/>
            <w:shd w:val="clear" w:color="auto" w:fill="FBD4B4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3.1. Wykreowanie i utworzenie przyjaznych przestrzeni społecznych</w:t>
            </w:r>
          </w:p>
        </w:tc>
        <w:tc>
          <w:tcPr>
            <w:tcW w:w="3071" w:type="dxa"/>
            <w:shd w:val="clear" w:color="auto" w:fill="FBD4B4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3.1.2.Wspieranie inicjatyw tworzących innowacyjne rozwiązania zagospodarowania przestrzeni  społecznych</w:t>
            </w:r>
          </w:p>
        </w:tc>
      </w:tr>
      <w:tr w:rsidR="00380935" w:rsidRPr="00D93D0B" w:rsidTr="0052705E">
        <w:trPr>
          <w:trHeight w:val="1022"/>
        </w:trPr>
        <w:tc>
          <w:tcPr>
            <w:tcW w:w="3070" w:type="dxa"/>
            <w:vMerge/>
            <w:shd w:val="clear" w:color="auto" w:fill="FBD4B4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FBD4B4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3.2. Prowadzenie animacji na rzecz budowy więzi społecznych</w:t>
            </w:r>
          </w:p>
        </w:tc>
        <w:tc>
          <w:tcPr>
            <w:tcW w:w="3071" w:type="dxa"/>
            <w:shd w:val="clear" w:color="auto" w:fill="FBD4B4"/>
            <w:vAlign w:val="center"/>
          </w:tcPr>
          <w:p w:rsidR="00380935" w:rsidRPr="00D93D0B" w:rsidRDefault="00380935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3.2.1. Wzmocnienie komunikacji pomiędzy LGD a mieszkańcami obszaru</w:t>
            </w:r>
          </w:p>
        </w:tc>
      </w:tr>
    </w:tbl>
    <w:p w:rsidR="005A7A43" w:rsidRPr="00D93D0B" w:rsidRDefault="005A7A43" w:rsidP="005A7A43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bookmarkStart w:id="22" w:name="_qsh70q" w:colFirst="0" w:colLast="0"/>
      <w:bookmarkEnd w:id="22"/>
    </w:p>
    <w:p w:rsidR="005A7A43" w:rsidRPr="00D93D0B" w:rsidRDefault="005A7A43" w:rsidP="005A7A43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 xml:space="preserve">II.2  Przyjmowanie wniosków </w:t>
      </w:r>
    </w:p>
    <w:p w:rsidR="005A7A43" w:rsidRPr="00D93D0B" w:rsidRDefault="005A7A43" w:rsidP="005A7A43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Wniosek o powierzenie grantu składa się osobiście lub przez pełnomocnika lub przez osobę upoważnioną bezpośrednio w siedzibie LGD. </w:t>
      </w:r>
    </w:p>
    <w:p w:rsidR="005A7A43" w:rsidRPr="00D93D0B" w:rsidRDefault="005A7A43" w:rsidP="005A7A4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lastRenderedPageBreak/>
        <w:t>Złożenie wniosku w LGD potwierdzane jest na kopii pierwszej strony wniosku. Potwierdzenie zawiera datę złożenia wniosku, liczbę złożonych wraz z wnioskiem załączników oraz jest opatrzone pieczęcią LGD i podpisane przez osobę przyjmującą w LGD wniosek.</w:t>
      </w:r>
    </w:p>
    <w:p w:rsidR="005A7A43" w:rsidRPr="00D93D0B" w:rsidRDefault="005A7A43" w:rsidP="005A7A4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LGD nadaje każdemu wnioskowi indywidualne oznaczenie (znak sprawy) i wpisuje </w:t>
      </w:r>
      <w:r w:rsidRPr="00D93D0B">
        <w:rPr>
          <w:rFonts w:ascii="Times New Roman" w:hAnsi="Times New Roman"/>
        </w:rPr>
        <w:br/>
        <w:t>je na wniosku, numer ten jest potwierdzony w rejestrze prowadzonym przez LGD.</w:t>
      </w:r>
    </w:p>
    <w:p w:rsidR="005A7A43" w:rsidRPr="00D93D0B" w:rsidRDefault="005A7A43" w:rsidP="005A7A4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Wnioskodawca ma prawo wycofać wniosek lub inną deklarację pisemnie powiadamiając o tym fakcie LGD (kopia wycofanego dokumentu pozostaje w LGD wraz z oryginałem wniosku o jego wycofanie). Wniosek skutecznie wycofany nie wywołuje żadnych skutków prawnych, wnioskodawca w ramach trwającego naboru ma możliwość złożenia nowego wniosku. </w:t>
      </w:r>
      <w:r w:rsidRPr="00D93D0B">
        <w:rPr>
          <w:rFonts w:ascii="Times New Roman" w:hAnsi="Times New Roman"/>
        </w:rPr>
        <w:br/>
        <w:t xml:space="preserve">Na wniosek potencjalnego beneficjenta możliwy jest zwrot złożonych dokumentów bezpośrednio lub korespondencyjnie. </w:t>
      </w:r>
    </w:p>
    <w:p w:rsidR="005A7A43" w:rsidRPr="00D93D0B" w:rsidRDefault="005A7A43" w:rsidP="005A7A43">
      <w:pPr>
        <w:spacing w:after="0" w:line="240" w:lineRule="auto"/>
        <w:ind w:left="284"/>
        <w:rPr>
          <w:rFonts w:ascii="Times New Roman" w:hAnsi="Times New Roman"/>
        </w:rPr>
      </w:pPr>
    </w:p>
    <w:p w:rsidR="005A7A43" w:rsidRPr="00D93D0B" w:rsidRDefault="005A7A43" w:rsidP="005A7A43">
      <w:pPr>
        <w:spacing w:after="0" w:line="240" w:lineRule="auto"/>
        <w:ind w:left="10"/>
        <w:contextualSpacing/>
        <w:jc w:val="both"/>
        <w:rPr>
          <w:rFonts w:ascii="Times New Roman" w:eastAsia="Times New Roman" w:hAnsi="Times New Roman"/>
          <w:b/>
        </w:rPr>
      </w:pPr>
      <w:r w:rsidRPr="00D93D0B">
        <w:rPr>
          <w:rFonts w:ascii="Times New Roman" w:eastAsia="Times New Roman" w:hAnsi="Times New Roman"/>
          <w:b/>
        </w:rPr>
        <w:t xml:space="preserve">II.3. </w:t>
      </w:r>
      <w:r w:rsidRPr="00D93D0B">
        <w:rPr>
          <w:rFonts w:ascii="Times New Roman" w:hAnsi="Times New Roman"/>
          <w:b/>
        </w:rPr>
        <w:t>Wniosek o powierzenie grantu stanowi załącznik nr 1 do niniejszych procedur i zawiera: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pola na potwierdzenie przyjęcia wniosku o powierzenie grantu, znak sprawy oraz potwierdzenia liczby załączonych dokumentów (wypełnia LGD),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informacje dotyczące naboru wniosków o powierzenie grantów oraz wyboru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przez LGD (wypełnia LGD),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informacje o udzielonym przez LGD doradztwie (wypełnia LGD),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numery identyfikacyjne w zależności od rodzaju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(NIP, REGON, KRS / numer w rejestrze prowadzonym przez właściwy organ, PESEL, Seria i nr dokumentu tożsamości),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imię, nazwisko, miejsce zamieszkania i adres albo nazwę, siedzibę i adres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siedzibę oddziału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będącego osobą prawną albo jednostką organizacyjną nieposiadającą osobowości prawnej, której ustawa przyznaje zdolność prawną </w:t>
      </w:r>
      <w:r w:rsidRPr="00D93D0B">
        <w:rPr>
          <w:rFonts w:ascii="Times New Roman" w:hAnsi="Times New Roman"/>
          <w:lang w:eastAsia="pl-PL"/>
        </w:rPr>
        <w:br/>
        <w:t>– w przypadku, gdy o powierzenie grantu ubiega się taka osoba albo taka jednostka, jeżeli utworzyła oddział,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dane do kontaktu, w tym ewentualnie dane osoby uprawnionej do kontaktu,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dane osób upoważnionych do reprezentowania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dane pełnomocnika, jeśli dotyczy,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dane jednostki organizacyjnej nieposiadającej osobowości prawnej, w imieniu której o powierzenie grantu ubiega się osoba prawna powiązana organizacyjnie z tą jednostką,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planowany opis realizacji zadania, o realizację którego ubiega się </w:t>
      </w:r>
      <w:proofErr w:type="spellStart"/>
      <w:r w:rsidRPr="00D93D0B">
        <w:rPr>
          <w:rFonts w:ascii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hAnsi="Times New Roman"/>
          <w:lang w:eastAsia="pl-PL"/>
        </w:rPr>
        <w:t>, w szczególności wskazanie:</w:t>
      </w:r>
    </w:p>
    <w:p w:rsidR="005A7A43" w:rsidRPr="00D93D0B" w:rsidRDefault="005A7A43" w:rsidP="005A7A43">
      <w:pPr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zgodności z celem/celami projektu grantowego określonymi w ogłoszeniu naboru wniosków o powierzenie grantów,</w:t>
      </w:r>
    </w:p>
    <w:p w:rsidR="005A7A43" w:rsidRPr="00D93D0B" w:rsidRDefault="005A7A43" w:rsidP="005A7A43">
      <w:pPr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zgodności z zakresem projektu grantowego określonym w ogłoszeniu naboru wniosków o powierzenie grantów,</w:t>
      </w:r>
    </w:p>
    <w:p w:rsidR="005A7A43" w:rsidRPr="00D93D0B" w:rsidRDefault="005A7A43" w:rsidP="005A7A43">
      <w:pPr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wartości wskaźników projektu grantowego, których osiągnięcie jest zakładane </w:t>
      </w:r>
      <w:r w:rsidRPr="00D93D0B">
        <w:rPr>
          <w:rFonts w:ascii="Times New Roman" w:hAnsi="Times New Roman"/>
          <w:lang w:eastAsia="pl-PL"/>
        </w:rPr>
        <w:br/>
        <w:t>w wyniku realizacji zadania,</w:t>
      </w:r>
    </w:p>
    <w:p w:rsidR="005A7A43" w:rsidRPr="00D93D0B" w:rsidRDefault="005A7A43" w:rsidP="005A7A43">
      <w:pPr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terminu i miejsca realizacji zadania,</w:t>
      </w:r>
    </w:p>
    <w:p w:rsidR="005A7A43" w:rsidRPr="00D93D0B" w:rsidRDefault="005A7A43" w:rsidP="005A7A43">
      <w:pPr>
        <w:widowControl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plan finansowy zadania wraz z wnioskowaną kwotą pomocy zaokrągloną w dół do pełnych złotych,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wyliczenie limitu dostępnego dla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szczegółowy opis zadania, ze wskazaniem parametrów dla zadania lub poszczególnych elementów zadania oraz źródła przyjętej ceny (adres strony internetowej, oferta, itp.),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oświadczenia i zobowiązania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 obejmujące m.in.: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znajomości zasad przyznawania i wypłaty pomocy w ramach grantu, w szczególności związanych z prefinansowaniem grantu, jeśli LGD przewiduje możliwość prefinansowania,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oświadczenie o niefinansowaniu zadania objętego grantem z innych środków publicznych </w:t>
      </w:r>
      <w:r w:rsidRPr="00D93D0B">
        <w:rPr>
          <w:rFonts w:ascii="Times New Roman" w:hAnsi="Times New Roman"/>
          <w:lang w:eastAsia="pl-PL"/>
        </w:rPr>
        <w:lastRenderedPageBreak/>
        <w:t xml:space="preserve">zgodnie z obowiązującymi przepisami rozporządzenia MRIRW oraz rozporządzenia RYBY 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wyrażeniu zgody na przetwarzanie danych osobowych,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niepodleganiu zakazowi dostępu do środków publicznych, o którym mowa w art. 5 ust. 3 pkt 4 ustawy z dnia 27 sierpnia 2009 r. o finansach publicznych (</w:t>
      </w:r>
      <w:proofErr w:type="spellStart"/>
      <w:r w:rsidRPr="00D93D0B">
        <w:rPr>
          <w:rFonts w:ascii="Times New Roman" w:hAnsi="Times New Roman"/>
          <w:lang w:eastAsia="pl-PL"/>
        </w:rPr>
        <w:t>Dz.U</w:t>
      </w:r>
      <w:proofErr w:type="spellEnd"/>
      <w:r w:rsidRPr="00D93D0B">
        <w:rPr>
          <w:rFonts w:ascii="Times New Roman" w:hAnsi="Times New Roman"/>
          <w:lang w:eastAsia="pl-PL"/>
        </w:rPr>
        <w:t xml:space="preserve">. z 2013 r. poz. 885, z </w:t>
      </w:r>
      <w:proofErr w:type="spellStart"/>
      <w:r w:rsidRPr="00D93D0B">
        <w:rPr>
          <w:rFonts w:ascii="Times New Roman" w:hAnsi="Times New Roman"/>
          <w:lang w:eastAsia="pl-PL"/>
        </w:rPr>
        <w:t>późn</w:t>
      </w:r>
      <w:proofErr w:type="spellEnd"/>
      <w:r w:rsidRPr="00D93D0B">
        <w:rPr>
          <w:rFonts w:ascii="Times New Roman" w:hAnsi="Times New Roman"/>
          <w:lang w:eastAsia="pl-PL"/>
        </w:rPr>
        <w:t>. zm.), na podstawie prawomocnego orzeczenia sądu,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kwalifikowalności podatku od towarów i usług (VAT),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świadomości odpowiedzialności karnej za składanie fałszywych oświadczeń,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zobowiązanie do umożliwienia przeprowadzenia kontroli,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zobowiązanie do prowadzenia oddzielnego systemu rachunkowości albo korzystania z odpowiedniego kodu rachunkowego,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zobowiązanie do stosowania Księgi wizualizacji znaku Programu,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wykaz załączników (dokumentów potwierdzających spełnienie warunków powierzenia grantów, w szczególności potwierdzających spełnienie warunków określonych w § 13 ust. 1 pkt 6 rozporządzenia LSR) oraz forma, w jakiej powinny być złożone (lista dokumentów powinna również obejmować załączniki, które są niezbędne do oceny poprawności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>).</w:t>
      </w:r>
    </w:p>
    <w:p w:rsidR="005A7A43" w:rsidRPr="00D93D0B" w:rsidRDefault="005A7A43" w:rsidP="005A7A43">
      <w:pPr>
        <w:widowControl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:rsidR="005A7A43" w:rsidRPr="00D93D0B" w:rsidRDefault="005A7A43" w:rsidP="005A7A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>II.4. Zasady zawierania umowy o powierzeniu grantu</w:t>
      </w:r>
    </w:p>
    <w:p w:rsidR="005A7A43" w:rsidRPr="00D93D0B" w:rsidRDefault="005A7A43" w:rsidP="005A7A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Po dokonaniu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i zakończeniu procedury odwoławczej LGD informuje </w:t>
      </w:r>
      <w:proofErr w:type="spellStart"/>
      <w:r w:rsidRPr="00D93D0B">
        <w:rPr>
          <w:rFonts w:ascii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hAnsi="Times New Roman"/>
          <w:lang w:eastAsia="pl-PL"/>
        </w:rPr>
        <w:t xml:space="preserve">, że grant został wybrany do realizacji w ramach projektu grantowego, a zawarcie umowy </w:t>
      </w:r>
      <w:r w:rsidRPr="00D93D0B">
        <w:rPr>
          <w:rFonts w:ascii="Times New Roman" w:hAnsi="Times New Roman"/>
          <w:lang w:eastAsia="pl-PL"/>
        </w:rPr>
        <w:br/>
        <w:t xml:space="preserve">o powierzenie grantu nastąpi niezwłocznie po zawarciu umowy o przyznaniu pomocy na projekt grantowy pomiędzy LGD a Zarządem Województwa. </w:t>
      </w:r>
    </w:p>
    <w:p w:rsidR="005A7A43" w:rsidRPr="00D93D0B" w:rsidRDefault="005A7A43" w:rsidP="005A7A43">
      <w:pPr>
        <w:widowControl w:val="0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Ostateczna kwota i zakres grantu wskazany w umowie o powierzenie grantu mogą ulec zmianie </w:t>
      </w:r>
      <w:r w:rsidRPr="00D93D0B">
        <w:rPr>
          <w:rFonts w:ascii="Times New Roman" w:hAnsi="Times New Roman"/>
          <w:lang w:eastAsia="pl-PL"/>
        </w:rPr>
        <w:br/>
        <w:t xml:space="preserve">w wyniku weryfikacji wniosku o powierzenie grantu przez ZW  </w:t>
      </w:r>
    </w:p>
    <w:p w:rsidR="005A7A43" w:rsidRPr="00D93D0B" w:rsidRDefault="005A7A43" w:rsidP="005A7A43">
      <w:pPr>
        <w:widowControl w:val="0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Formularz umowy o powierzenie grantu stanowi załącznik nr 3 i zawiera: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oznaczenie stron,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podstawę prawną sporządzenia umowy o powierzenie grantu,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postanowienia ogólne,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cel realizacji zadania, na który udzielono grant i wskaźniki, jakie mają być osiągnięte </w:t>
      </w:r>
      <w:r w:rsidRPr="00D93D0B">
        <w:rPr>
          <w:rFonts w:ascii="Times New Roman" w:hAnsi="Times New Roman"/>
          <w:lang w:eastAsia="pl-PL"/>
        </w:rPr>
        <w:br/>
        <w:t>w wyniku realizacji zadania,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miejsce i czas realizacji zadania,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kwotę grantu i wkładu własnego,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zasady prefinansowania zadania,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zadania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zobowiązania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, z uwzględnieniem zapewnienia trwałości grantu, zgodnie </w:t>
      </w:r>
      <w:r w:rsidRPr="00D93D0B">
        <w:rPr>
          <w:rFonts w:ascii="Times New Roman" w:hAnsi="Times New Roman"/>
          <w:lang w:eastAsia="pl-PL"/>
        </w:rPr>
        <w:br/>
        <w:t>z art. 71 ust. 1 rozporządzenia nr 1303/2013 oraz obowiązku przechowywania dokumentacji, a także gromadzenia i przechowywania dokumentów dotyczących zadania, na które udzielany jest grant oraz udostępniania informacji i dokumentów niezbędnych do przeprowadzenia kontroli, monitoringu i ewaluacji zadania, na które udzielany jest grant, oraz umożliwienia przeprowadzenia kontroli uprawnionym podmiotom, a także zobowiązania wynikające z rozporządzenia LSR,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zobowiązania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do spełnienia przez okres realizacji projektu grantowego określonych warunków zawartych w umowie o przyznaniu pomocy na projekt grantowy,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zasady realizacji i rozliczania grantów, w szczególności obejmujące rodzaj i tryb przekazywania przez </w:t>
      </w:r>
      <w:proofErr w:type="spellStart"/>
      <w:r w:rsidRPr="00D93D0B">
        <w:rPr>
          <w:rFonts w:ascii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hAnsi="Times New Roman"/>
          <w:lang w:eastAsia="pl-PL"/>
        </w:rPr>
        <w:t xml:space="preserve"> dokumentacji związanej z realizacją zadania, warunki i dokumenty potrzebne do rozliczenia grantu, zasady przedkładania i przechowywania faktur oraz dokumentów o równoważnej wartości dowodowej wystawionych na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, dokumentujących poniesienie przez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wydatków związanych z grantem oraz </w:t>
      </w:r>
      <w:r w:rsidRPr="00D93D0B">
        <w:rPr>
          <w:rFonts w:ascii="Times New Roman" w:hAnsi="Times New Roman"/>
          <w:lang w:eastAsia="pl-PL"/>
        </w:rPr>
        <w:lastRenderedPageBreak/>
        <w:t>dowodów zapłaty, zasady dokumentowania poniesienia wkładu niepieniężnego,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sposób i terminy wezwania do usunięcia braków lub złożenia wyjaśnień na etapie rozliczenia grantu,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zasady oceny realizacji grantu oraz zasady przeprowadzania kontroli przez LGD, również w okresie jego trwałości,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obowiązki i tryb udostępnienia informacji uprawionym podmiotom w okresie realizacji </w:t>
      </w:r>
      <w:r w:rsidRPr="00D93D0B">
        <w:rPr>
          <w:rFonts w:ascii="Times New Roman" w:hAnsi="Times New Roman"/>
          <w:lang w:eastAsia="pl-PL"/>
        </w:rPr>
        <w:br/>
        <w:t>i trwałości projektu grantowego,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zakres i tryb składania sprawozdania z realizacji przez </w:t>
      </w:r>
      <w:proofErr w:type="spellStart"/>
      <w:r w:rsidRPr="00D93D0B">
        <w:rPr>
          <w:rFonts w:ascii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hAnsi="Times New Roman"/>
          <w:lang w:eastAsia="pl-PL"/>
        </w:rPr>
        <w:t xml:space="preserve"> grantu/zadania, również w okresie trwałości operacji,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zakres kar związanych z niewykonaniem przez </w:t>
      </w:r>
      <w:proofErr w:type="spellStart"/>
      <w:r w:rsidRPr="00D93D0B">
        <w:rPr>
          <w:rFonts w:ascii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hAnsi="Times New Roman"/>
          <w:lang w:eastAsia="pl-PL"/>
        </w:rPr>
        <w:t xml:space="preserve"> zobowiązań,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numeru rachunku bankowego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 na który będzie przekazywany grant,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forma zabezpieczenia wykonania zobowiązań umownych,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zobowiązanie do zwrotu grantu w przypadku wykorzystania go niezgodnie z celami projektu grantowego oraz zasady odzyskiwania środków finansowych w przypadku niewywiązania się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z warunków umowy.</w:t>
      </w:r>
    </w:p>
    <w:p w:rsidR="005A7A43" w:rsidRPr="00D93D0B" w:rsidRDefault="005A7A43" w:rsidP="005A7A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Umowa o powierzenie grantu może zostać zmieniona na wniosek LGD lub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. </w:t>
      </w:r>
      <w:r w:rsidRPr="00D93D0B">
        <w:rPr>
          <w:rFonts w:ascii="Times New Roman" w:eastAsia="Times New Roman" w:hAnsi="Times New Roman"/>
          <w:lang w:eastAsia="pl-PL"/>
        </w:rPr>
        <w:br/>
        <w:t xml:space="preserve">W trakcie realizacji operacji objętej umową o powierzenie grantu – o ile zajdzie taka konieczność –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może się zwrócić do LGD o zmianę umowy. W tym celu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występuje </w:t>
      </w:r>
      <w:r w:rsidRPr="00D93D0B">
        <w:rPr>
          <w:rFonts w:ascii="Times New Roman" w:eastAsia="Times New Roman" w:hAnsi="Times New Roman"/>
          <w:lang w:eastAsia="pl-PL"/>
        </w:rPr>
        <w:br/>
        <w:t xml:space="preserve">z pisemnym wnioskiem do LGD wskazując zakres planowanych zmian. Wniosek powinien być podpisany przez osoby upoważnione do reprezentacji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. </w:t>
      </w:r>
    </w:p>
    <w:p w:rsidR="005A7A43" w:rsidRPr="00D93D0B" w:rsidRDefault="005A7A43" w:rsidP="005A7A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Zmiana umowy wymaga pisemnego aneksu i jest dokonywana na warunkach określonych </w:t>
      </w:r>
      <w:r w:rsidRPr="00D93D0B">
        <w:rPr>
          <w:rFonts w:ascii="Times New Roman" w:eastAsia="Times New Roman" w:hAnsi="Times New Roman"/>
          <w:lang w:eastAsia="pl-PL"/>
        </w:rPr>
        <w:br/>
        <w:t xml:space="preserve">w umowie o powierzenie grantu. </w:t>
      </w:r>
    </w:p>
    <w:p w:rsidR="005A7A43" w:rsidRPr="00D93D0B" w:rsidRDefault="005A7A43" w:rsidP="005A7A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Umowa o powierzenie grantu odzwierciedla wysokość zobowiązań oraz zakres grantu wynikający z umowy o przyznanie pomocy. Jeśli LGD nie dokona odpowiednich zmian w zawartych umowach o powierzenie grantów – refundacja będzie dotyczyć jedynie tej części grantu, która została uznana za racjonalną.</w:t>
      </w:r>
    </w:p>
    <w:p w:rsidR="005A7A43" w:rsidRPr="00D93D0B" w:rsidRDefault="005A7A43" w:rsidP="005A7A4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 xml:space="preserve">II.5.  Wniosek o rozliczanie realizacji zadań przez </w:t>
      </w:r>
      <w:proofErr w:type="spellStart"/>
      <w:r w:rsidRPr="00D93D0B">
        <w:rPr>
          <w:rFonts w:ascii="Times New Roman" w:eastAsia="Times New Roman" w:hAnsi="Times New Roman"/>
          <w:b/>
          <w:lang w:eastAsia="pl-PL"/>
        </w:rPr>
        <w:t>Grantobiorców</w:t>
      </w:r>
      <w:proofErr w:type="spellEnd"/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>Formularz wniosku o rozliczenie grantu stanowi załącznik nr 4 do niniejszych procedur i zawiera: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pola na potwierdzenie przyjęcia wniosku, znak sprawy (wypełnia LGD),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określenie rodzaju płatności pośrednia / końcowa,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imię, nazwisko, miejsce zamieszkania i adres albo nazwę, siedzibę i adres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siedzibę oddziału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będącego osobą prawną albo jednostką organizacyjną nieposiadającą osobowości prawnej, której ustawa przyznaje zdolność prawną </w:t>
      </w:r>
      <w:r w:rsidRPr="00D93D0B">
        <w:rPr>
          <w:rFonts w:ascii="Times New Roman" w:hAnsi="Times New Roman"/>
          <w:lang w:eastAsia="pl-PL"/>
        </w:rPr>
        <w:br/>
        <w:t xml:space="preserve">– w przypadku, gdy </w:t>
      </w:r>
      <w:proofErr w:type="spellStart"/>
      <w:r w:rsidRPr="00D93D0B">
        <w:rPr>
          <w:rFonts w:ascii="Times New Roman" w:hAnsi="Times New Roman"/>
          <w:lang w:eastAsia="pl-PL"/>
        </w:rPr>
        <w:t>grantobiorcą</w:t>
      </w:r>
      <w:proofErr w:type="spellEnd"/>
      <w:r w:rsidRPr="00D93D0B">
        <w:rPr>
          <w:rFonts w:ascii="Times New Roman" w:hAnsi="Times New Roman"/>
          <w:lang w:eastAsia="pl-PL"/>
        </w:rPr>
        <w:t xml:space="preserve"> jest taka osoba albo taka jednostka, jeżeli utworzyła oddział,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dane do kontaktu, w tym ewentualnie dane osoby uprawnionej do kontaktu,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dane osób upoważnionych do reprezentowania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dane pełnomocnika, jeśli dotyczy,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dane jednostki organizacyjnej nieposiadającej osobowości prawnej, w imieniu której o powierzenie grantu ubiega się osoba prawna powiązana organizacyjnie z tą jednostką,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dane z umowy o powierzenie grantu (nr umowy, data zawarcia, kwota pomocy dla całości grantu lub etapu),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wskazanie okresu, którego dotyczy wniosek o rozliczenie grantu,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koszty realizacji danego etapu grantu: całkowite, niekwalifikowalne, kwalifikowalne,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wnioskowana kwota grantu dla danego etapu grantu,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sprawozdanie z realizacji grantu/zadania, obejmujące:</w:t>
      </w:r>
    </w:p>
    <w:p w:rsidR="005A7A43" w:rsidRPr="00D93D0B" w:rsidRDefault="005A7A43" w:rsidP="005A7A43">
      <w:pPr>
        <w:widowControl w:val="0"/>
        <w:numPr>
          <w:ilvl w:val="0"/>
          <w:numId w:val="20"/>
        </w:numPr>
        <w:spacing w:after="0" w:line="240" w:lineRule="auto"/>
        <w:ind w:left="100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szczegółowy opis z realizacji zadania,</w:t>
      </w:r>
    </w:p>
    <w:p w:rsidR="005A7A43" w:rsidRPr="00D93D0B" w:rsidRDefault="005A7A43" w:rsidP="005A7A43">
      <w:pPr>
        <w:widowControl w:val="0"/>
        <w:numPr>
          <w:ilvl w:val="0"/>
          <w:numId w:val="20"/>
        </w:numPr>
        <w:spacing w:after="0" w:line="240" w:lineRule="auto"/>
        <w:ind w:left="100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wskaźniki związane z realizacją grantu wraz z odniesieniem do wartości początkowej wskaźnika, wartości wskaźnika planowanej do osiągnięcia w związku z realizacją zadania, </w:t>
      </w:r>
      <w:r w:rsidRPr="00D93D0B">
        <w:rPr>
          <w:rFonts w:ascii="Times New Roman" w:hAnsi="Times New Roman"/>
          <w:lang w:eastAsia="pl-PL"/>
        </w:rPr>
        <w:lastRenderedPageBreak/>
        <w:t>wartości wskaźnika osiągniętej w wyniku realizacji zadania oraz wskazaniem mierników i sposób pomiaru wskaźników,</w:t>
      </w:r>
    </w:p>
    <w:p w:rsidR="005A7A43" w:rsidRPr="00D93D0B" w:rsidRDefault="005A7A43" w:rsidP="005A7A43">
      <w:pPr>
        <w:widowControl w:val="0"/>
        <w:numPr>
          <w:ilvl w:val="0"/>
          <w:numId w:val="20"/>
        </w:numPr>
        <w:spacing w:after="0" w:line="240" w:lineRule="auto"/>
        <w:ind w:left="100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wykaz faktur lub dokumentów o równoważnej wartości dowodowej dokumentujących poniesione w ramach grantu koszty kwalifikowalne wraz z potwierdzeniami zapłaty,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oświadczenia lub zobowiązania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dotyczące pomocy m.in.:</w:t>
      </w:r>
    </w:p>
    <w:p w:rsidR="005A7A43" w:rsidRPr="00D93D0B" w:rsidRDefault="005A7A43" w:rsidP="005A7A43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świadomości odpowiedzialności karnej za składanie fałszywych oświadczeń,</w:t>
      </w:r>
    </w:p>
    <w:p w:rsidR="005A7A43" w:rsidRPr="00D93D0B" w:rsidRDefault="005A7A43" w:rsidP="005A7A43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niefinansowaniu zadania objętego grantem z innych środków publicznych, z wyjątkiem przypadku, o którym mowa w § 4 ust. 3 pkt 1 rozporządzenia,</w:t>
      </w:r>
    </w:p>
    <w:p w:rsidR="005A7A43" w:rsidRPr="00D93D0B" w:rsidRDefault="005A7A43" w:rsidP="005A7A43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niepodleganiu zakazowi dostępu do środków publicznych, o których mowa w art. 5 ust. 3 pkt 4 ww. ustawy z dnia 27 sierpnia 2009 r. o finansach publicznych (</w:t>
      </w:r>
      <w:proofErr w:type="spellStart"/>
      <w:r w:rsidRPr="00D93D0B">
        <w:rPr>
          <w:rFonts w:ascii="Times New Roman" w:hAnsi="Times New Roman"/>
          <w:lang w:eastAsia="pl-PL"/>
        </w:rPr>
        <w:t>Dz.U</w:t>
      </w:r>
      <w:proofErr w:type="spellEnd"/>
      <w:r w:rsidRPr="00D93D0B">
        <w:rPr>
          <w:rFonts w:ascii="Times New Roman" w:hAnsi="Times New Roman"/>
          <w:lang w:eastAsia="pl-PL"/>
        </w:rPr>
        <w:t xml:space="preserve">. z 2013 r. poz. 885, z </w:t>
      </w:r>
      <w:proofErr w:type="spellStart"/>
      <w:r w:rsidRPr="00D93D0B">
        <w:rPr>
          <w:rFonts w:ascii="Times New Roman" w:hAnsi="Times New Roman"/>
          <w:lang w:eastAsia="pl-PL"/>
        </w:rPr>
        <w:t>późn</w:t>
      </w:r>
      <w:proofErr w:type="spellEnd"/>
      <w:r w:rsidRPr="00D93D0B">
        <w:rPr>
          <w:rFonts w:ascii="Times New Roman" w:hAnsi="Times New Roman"/>
          <w:lang w:eastAsia="pl-PL"/>
        </w:rPr>
        <w:t>. zm.), na podstawie prawomocnego orzeczenia sądu,</w:t>
      </w:r>
    </w:p>
    <w:p w:rsidR="005A7A43" w:rsidRPr="00D93D0B" w:rsidRDefault="005A7A43" w:rsidP="005A7A43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zobowiązanie do umożliwienia przeprowadzenia kontroli,</w:t>
      </w:r>
    </w:p>
    <w:p w:rsidR="005A7A43" w:rsidRPr="00D93D0B" w:rsidRDefault="005A7A43" w:rsidP="005A7A43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zobowiązanie do prowadzenia oddzielnego systemu rachunkowości albo korzystania z odpowiedniego kodu rachunkowego,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informacje o dołączonych do wniosku dokumentach potwierdzających realizację grantu oraz formie, w jakiej zostały złożone (lista dokumentów powinna również obejmować załączniki, które są niezbędne do rozliczenia operacji, określone we wniosku o płatność dla projektu grantowego).</w:t>
      </w:r>
    </w:p>
    <w:p w:rsidR="005A7A43" w:rsidRPr="00D93D0B" w:rsidRDefault="005A7A43" w:rsidP="005A7A43">
      <w:pPr>
        <w:widowControl w:val="0"/>
        <w:spacing w:after="0" w:line="240" w:lineRule="auto"/>
        <w:ind w:left="644"/>
        <w:jc w:val="both"/>
        <w:rPr>
          <w:rFonts w:ascii="Times New Roman" w:hAnsi="Times New Roman"/>
          <w:lang w:eastAsia="pl-PL"/>
        </w:rPr>
      </w:pPr>
    </w:p>
    <w:p w:rsidR="005A7A43" w:rsidRPr="00D93D0B" w:rsidRDefault="005A7A43" w:rsidP="005A7A43">
      <w:pPr>
        <w:keepNext/>
        <w:keepLines/>
        <w:widowControl w:val="0"/>
        <w:spacing w:after="0" w:line="240" w:lineRule="auto"/>
        <w:outlineLvl w:val="1"/>
        <w:rPr>
          <w:rFonts w:ascii="Times New Roman" w:eastAsia="Cambria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 xml:space="preserve">III.  </w:t>
      </w:r>
      <w:r w:rsidRPr="00D93D0B">
        <w:rPr>
          <w:rFonts w:ascii="Times New Roman" w:eastAsia="Cambria" w:hAnsi="Times New Roman"/>
          <w:b/>
          <w:lang w:eastAsia="pl-PL"/>
        </w:rPr>
        <w:t xml:space="preserve">Zasady weryfikacji i wyboru </w:t>
      </w:r>
      <w:proofErr w:type="spellStart"/>
      <w:r w:rsidRPr="00D93D0B">
        <w:rPr>
          <w:rFonts w:ascii="Times New Roman" w:eastAsia="Cambria" w:hAnsi="Times New Roman"/>
          <w:b/>
          <w:lang w:eastAsia="pl-PL"/>
        </w:rPr>
        <w:t>grantobiorców</w:t>
      </w:r>
      <w:proofErr w:type="spellEnd"/>
    </w:p>
    <w:p w:rsidR="005A7A43" w:rsidRPr="00D93D0B" w:rsidRDefault="005A7A43" w:rsidP="005A7A43">
      <w:pPr>
        <w:keepNext/>
        <w:keepLines/>
        <w:widowControl w:val="0"/>
        <w:spacing w:after="0" w:line="240" w:lineRule="auto"/>
        <w:outlineLvl w:val="1"/>
        <w:rPr>
          <w:rFonts w:ascii="Times New Roman" w:eastAsia="Cambria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Po zakończeniu naboru wniosków o powierzenie grantów LGD przystępuje do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>, z tym że:</w:t>
      </w:r>
    </w:p>
    <w:p w:rsidR="005A7A43" w:rsidRPr="00D93D0B" w:rsidRDefault="005A7A43" w:rsidP="005A7A4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wniosek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podlega ocenie zgodności z LSR przede wszystkim poprzez ocenę zgodności z zakresem projektu grantowego, w ramach którego ma być realizowane zadanie przez </w:t>
      </w:r>
      <w:proofErr w:type="spellStart"/>
      <w:r w:rsidRPr="00D93D0B">
        <w:rPr>
          <w:rFonts w:ascii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hAnsi="Times New Roman"/>
          <w:lang w:eastAsia="pl-PL"/>
        </w:rPr>
        <w:t>, art. 21 ust. 2 ustawy RLKS stosuje się odpowiednio,</w:t>
      </w:r>
    </w:p>
    <w:p w:rsidR="005A7A43" w:rsidRPr="00D93D0B" w:rsidRDefault="005A7A43" w:rsidP="005A7A4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przed rozpoczęciem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LGD dokonuje wstępnej oceny wniosków </w:t>
      </w:r>
      <w:r w:rsidRPr="00D93D0B">
        <w:rPr>
          <w:rFonts w:ascii="Times New Roman" w:hAnsi="Times New Roman"/>
          <w:lang w:eastAsia="pl-PL"/>
        </w:rPr>
        <w:br/>
        <w:t>o powierzenie grantów, pod kątem spełnienia wymagań określonych w ogłoszeniu naboru wniosków o powierzenie grantów,</w:t>
      </w:r>
    </w:p>
    <w:p w:rsidR="005A7A43" w:rsidRPr="00D93D0B" w:rsidRDefault="005A7A43" w:rsidP="005A7A4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dokonuje rada LGD,</w:t>
      </w:r>
    </w:p>
    <w:p w:rsidR="005A7A43" w:rsidRPr="00D93D0B" w:rsidRDefault="005A7A43" w:rsidP="005A7A4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 kartach oceny dotyczących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(procedurach LGD) LGD uwzględnia punkty kontrolne, które zostały ujęte w Załączniku nr 3 do aktualnie obowiązujących Wytycznych,</w:t>
      </w:r>
    </w:p>
    <w:p w:rsidR="005A7A43" w:rsidRPr="00D93D0B" w:rsidRDefault="005A7A43" w:rsidP="005A7A4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przekazywana do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informacja o wyniku wyboru, zawiera pouczenie </w:t>
      </w:r>
      <w:r w:rsidRPr="00D93D0B">
        <w:rPr>
          <w:rFonts w:ascii="Times New Roman" w:hAnsi="Times New Roman"/>
          <w:lang w:eastAsia="pl-PL"/>
        </w:rPr>
        <w:br/>
        <w:t>o możliwości wniesienia odwołania wraz ze wskazaniem warunków, trybu i podmiotu, do którego należy wnieść odwołanie.</w:t>
      </w:r>
    </w:p>
    <w:p w:rsidR="005A7A43" w:rsidRPr="00D93D0B" w:rsidRDefault="005A7A43" w:rsidP="005A7A43">
      <w:pPr>
        <w:widowControl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IV. Zasady oceny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Grantobiorcy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i zadań planowanych do realizacji w ramach grantu według kryteriów wyboru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>1</w:t>
      </w:r>
      <w:r w:rsidRPr="00D93D0B">
        <w:rPr>
          <w:rFonts w:ascii="Times New Roman" w:eastAsia="Times New Roman" w:hAnsi="Times New Roman"/>
          <w:b/>
          <w:lang w:eastAsia="pl-PL"/>
        </w:rPr>
        <w:t xml:space="preserve">. </w:t>
      </w:r>
      <w:r w:rsidRPr="00D93D0B">
        <w:rPr>
          <w:rFonts w:ascii="Times New Roman" w:hAnsi="Times New Roman"/>
          <w:lang w:eastAsia="pl-PL"/>
        </w:rPr>
        <w:t xml:space="preserve">Wybór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odbywa się na podstawie kryteriów wyboru oraz kryteriów dostępu do pomocy wskazanych w obowiązujących przepisach rozporządzenia LSR, a także zgodnie z zasadami określonymi w art. 17 ust. 4 i 5 ustawy RLKS oraz Wytycznych. Zgodnie z art. 17 ust. 5 pkt 2 ustawy RLKS do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przez LGD przepisy art. 17 ust. 1 pkt 1 i ust 2 ustawy RLKS stosuje się odpowiednio 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2. W związku z tym LGD stosuje rozwiązania przyjęte przy wyborze operacji realizowanych przez podmioty inne niż LGD.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3. Ocena i wybór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następuje nie później niż w terminie 60 dni od dnia </w:t>
      </w:r>
      <w:r w:rsidRPr="00D93D0B">
        <w:rPr>
          <w:rFonts w:ascii="Times New Roman" w:hAnsi="Times New Roman"/>
          <w:b/>
          <w:lang w:eastAsia="pl-PL"/>
        </w:rPr>
        <w:lastRenderedPageBreak/>
        <w:t>następującego po ostatnim dniu terminu składania wniosków o powierzenie grantów w ramach danego naboru.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V. Zasady ustalania kwoty wsparcia dla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. 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Wysokość pomocy przyznanej na jeden projekt grantowy nie może przekroczyć 300 tys. zł.</w:t>
      </w: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Wartość każdego grantu nie może być niższa niż 5 tys. zł i nie wyższa niż 50 tys. zł.</w:t>
      </w: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trike/>
        </w:rPr>
      </w:pPr>
      <w:r w:rsidRPr="00D93D0B">
        <w:rPr>
          <w:rFonts w:ascii="Times New Roman" w:hAnsi="Times New Roman"/>
        </w:rPr>
        <w:t xml:space="preserve">Wnioskowana kwota pomocy wynosi do 95% kosztów kwalifikowanych, natomiast pozostałe </w:t>
      </w:r>
      <w:r w:rsidRPr="00D93D0B">
        <w:rPr>
          <w:rFonts w:ascii="Times New Roman" w:hAnsi="Times New Roman"/>
        </w:rPr>
        <w:br/>
        <w:t xml:space="preserve">5% lub więcej kosztów kwalifikowanych pokrywa </w:t>
      </w:r>
      <w:proofErr w:type="spellStart"/>
      <w:r w:rsidRPr="00D93D0B">
        <w:rPr>
          <w:rFonts w:ascii="Times New Roman" w:hAnsi="Times New Roman"/>
        </w:rPr>
        <w:t>Grantobiorca</w:t>
      </w:r>
      <w:proofErr w:type="spellEnd"/>
      <w:r w:rsidRPr="00D93D0B">
        <w:rPr>
          <w:rFonts w:ascii="Times New Roman" w:hAnsi="Times New Roman"/>
        </w:rPr>
        <w:t xml:space="preserve"> ze środków własnych, które stanowią własny wkład finansowy (PROW)/Wnioskowana kwota pomocy wynosi 50% kosztów kwalifikowalnych, a w przypadku gdy operacja spełnia warunki określone w art. 95 ust 3 rozporządzenia nr 508/2014 – w wysokości 85% kosztów kwalifikowalnych. (PO Rybactwo i Morze).</w:t>
      </w: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Dla wnioskodawców zaliczonych do jednostek sektora finansów publicznych dofinansowanie wynosi również do 95% (PROW) lub od 50 do 85% (PO Rybactwo i Morze).</w:t>
      </w: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Suma grantów udzielonych jednostkom sektora finansów publicznych, w ramach danego projektu grantowego, nie może przekroczyć 20% kwoty środków przyznanych na ten projekt.</w:t>
      </w: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W trakcie ogłoszonego konkursu grantowego wnioskodawca może złożyć tylko 1 projekt.</w:t>
      </w:r>
    </w:p>
    <w:p w:rsidR="005A7A43" w:rsidRPr="00D93D0B" w:rsidRDefault="005A7A43" w:rsidP="005A7A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 przypadku projektów grantowych pomoc jest wypłacana, jeżeli ponadto: </w:t>
      </w:r>
    </w:p>
    <w:p w:rsidR="005A7A43" w:rsidRPr="00D93D0B" w:rsidRDefault="005A7A43" w:rsidP="005A7A4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granty,  o których  mowa  w art. 14  ust. 5 ustawy  z dnia  20 lutego  2015 r.  o rozwoju lokalnym  z udziałem  lokalnej społeczności, zwane dalej „grantami”, zostały udzielone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grantobiorcom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na podstawie umowy o powierzenie grantu, w wysokości nieprzekraczającej limitu wynoszącego 100 tys. złotych na jednego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 ramach projektów grantowych realizowanych przez daną LGD; </w:t>
      </w:r>
    </w:p>
    <w:p w:rsidR="005A7A43" w:rsidRPr="00D93D0B" w:rsidRDefault="005A7A43" w:rsidP="005A7A4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suma  grantów  udzielonych  jednostkom  sektora  finansów  publicznych  w ramach  danego  projektu  grantowego  nie przekracza 20% kwoty środków przyznanych na ten projekt; </w:t>
      </w:r>
    </w:p>
    <w:p w:rsidR="005A7A43" w:rsidRPr="00D93D0B" w:rsidRDefault="005A7A43" w:rsidP="005A7A4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każdy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spełnia warunki określone w § 3 ust. 1 lub 4 i § 4 ust. 1 pkt 4 i 7 oraz nie wykonuje działalności gospodarczej.</w:t>
      </w: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Po podpisaniu umowy z wnioskodawcą (pod warunkiem, że LGD uzyska pomoc na realizację projektu grantowego) LGD przelewa kwotę dotacji na wskazane konto wnioskodawcy.</w:t>
      </w: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Premia wypłacana jest w dwóch transzach, po podpisaniu umowy o powierzenie grantu pomiędzy LGD a </w:t>
      </w:r>
      <w:proofErr w:type="spellStart"/>
      <w:r w:rsidRPr="00D93D0B">
        <w:rPr>
          <w:rFonts w:ascii="Times New Roman" w:hAnsi="Times New Roman"/>
        </w:rPr>
        <w:t>Grantobiorcą</w:t>
      </w:r>
      <w:proofErr w:type="spellEnd"/>
      <w:r w:rsidRPr="00D93D0B">
        <w:rPr>
          <w:rFonts w:ascii="Times New Roman" w:hAnsi="Times New Roman"/>
        </w:rPr>
        <w:t xml:space="preserve">, na podstawie tabeli kosztów załączonej do wniosku. </w:t>
      </w:r>
    </w:p>
    <w:p w:rsidR="005A7A43" w:rsidRPr="00D93D0B" w:rsidRDefault="005A7A43" w:rsidP="005A7A4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80% kwoty przyznanej pomocy, po podpisaniu umowy o powierzenie grantu, na wniosek </w:t>
      </w:r>
      <w:proofErr w:type="spellStart"/>
      <w:r w:rsidRPr="00D93D0B">
        <w:rPr>
          <w:rFonts w:ascii="Times New Roman" w:hAnsi="Times New Roman"/>
        </w:rPr>
        <w:t>Grantobiorcy</w:t>
      </w:r>
      <w:proofErr w:type="spellEnd"/>
      <w:r w:rsidRPr="00D93D0B">
        <w:rPr>
          <w:rFonts w:ascii="Times New Roman" w:hAnsi="Times New Roman"/>
        </w:rPr>
        <w:t xml:space="preserve">, </w:t>
      </w:r>
    </w:p>
    <w:p w:rsidR="005A7A43" w:rsidRPr="00D93D0B" w:rsidRDefault="005A7A43" w:rsidP="005A7A4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nie więcej niż 20% przyznanej pomocy, jeżeli operacja została zrealizowana i skontrolowana, a wszystkie niezbędne dokumenty przekazane wraz ze sprawozdaniem do Biura LGD. </w:t>
      </w:r>
      <w:bookmarkStart w:id="23" w:name="_2p2csry" w:colFirst="0" w:colLast="0"/>
      <w:bookmarkEnd w:id="23"/>
    </w:p>
    <w:p w:rsidR="005A7A43" w:rsidRPr="00D93D0B" w:rsidRDefault="005A7A43" w:rsidP="005A7A43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10. Wnioskodawcy w ramach projektów grantowych mogą otrzymać od 5 000 zł do 50 000 zł w formie premii (ryczałtu). Granty, są głównie przeznaczone dla organizacji pozarządowych i mają aktywizować mieszkańców obszaru LGD. Wnioskowana kwota pomocy wynosi do 95% kosztów kwalifikowanych (PROW) lub do 85% kosztów kwalifikowalnych (PO Rybactwo i Morze), natomiast pozostałe od 5% do 15% lub więcej kosztów kwalifikowanych pokrywa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ze środków własnych, które stanowią własny wkład finansowy.</w:t>
      </w:r>
    </w:p>
    <w:p w:rsidR="005A7A43" w:rsidRDefault="005A7A43" w:rsidP="005A7A43">
      <w:pPr>
        <w:widowControl w:val="0"/>
        <w:spacing w:after="0" w:line="240" w:lineRule="auto"/>
        <w:ind w:left="426" w:hanging="426"/>
        <w:jc w:val="both"/>
        <w:rPr>
          <w:ins w:id="24" w:author="Justyna" w:date="2021-05-31T09:38:00Z"/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11. </w:t>
      </w:r>
      <w:r w:rsidRPr="00D93D0B">
        <w:rPr>
          <w:rFonts w:ascii="Times New Roman" w:hAnsi="Times New Roman"/>
          <w:lang w:eastAsia="pl-PL"/>
        </w:rPr>
        <w:tab/>
        <w:t xml:space="preserve">W wyniku weryfikacji wniosku o przyznanie pomocy na projekt grantowy, np. w wyniku analizy racjonalności kosztów, ZW może zakwestionować lub skorygować cześć kosztów planowanych do poniesienia przez </w:t>
      </w:r>
      <w:proofErr w:type="spellStart"/>
      <w:r w:rsidRPr="00D93D0B">
        <w:rPr>
          <w:rFonts w:ascii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hAnsi="Times New Roman"/>
          <w:lang w:eastAsia="pl-PL"/>
        </w:rPr>
        <w:t xml:space="preserve"> w ramach danego grantu.</w:t>
      </w:r>
    </w:p>
    <w:p w:rsidR="00F85140" w:rsidRPr="00D93D0B" w:rsidRDefault="00F85140" w:rsidP="005A7A43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ins w:id="25" w:author="Justyna" w:date="2021-05-31T09:38:00Z">
        <w:r>
          <w:rPr>
            <w:rFonts w:ascii="Times New Roman" w:hAnsi="Times New Roman"/>
            <w:lang w:eastAsia="pl-PL"/>
          </w:rPr>
          <w:t>12. W przypadku, gdy wnioskowana kwota pomocy na realizację zadania grantowego powoduje, że zadanie nie mieści się w limicie środków wskazanych w ogłoszen</w:t>
        </w:r>
      </w:ins>
      <w:ins w:id="26" w:author="LGR_4" w:date="2021-06-17T09:23:00Z">
        <w:r w:rsidR="00550DD0">
          <w:rPr>
            <w:rFonts w:ascii="Times New Roman" w:hAnsi="Times New Roman"/>
            <w:lang w:eastAsia="pl-PL"/>
          </w:rPr>
          <w:t>i</w:t>
        </w:r>
      </w:ins>
      <w:ins w:id="27" w:author="Justyna" w:date="2021-05-31T09:38:00Z">
        <w:r>
          <w:rPr>
            <w:rFonts w:ascii="Times New Roman" w:hAnsi="Times New Roman"/>
            <w:lang w:eastAsia="pl-PL"/>
          </w:rPr>
          <w:t xml:space="preserve">u, rada może </w:t>
        </w:r>
      </w:ins>
      <w:ins w:id="28" w:author="Justyna" w:date="2021-05-31T09:39:00Z">
        <w:r>
          <w:rPr>
            <w:rFonts w:ascii="Times New Roman" w:hAnsi="Times New Roman"/>
            <w:lang w:eastAsia="pl-PL"/>
          </w:rPr>
          <w:t>obniżyć kwotę dofinansowania do poziomu powodującego, że dane zadanie grantowe zmieści się w limicie środków wskazanych w ogłoszeniu.</w:t>
        </w:r>
      </w:ins>
      <w:bookmarkStart w:id="29" w:name="_GoBack"/>
      <w:bookmarkEnd w:id="29"/>
    </w:p>
    <w:p w:rsidR="005A7A43" w:rsidRPr="00D93D0B" w:rsidRDefault="005A7A43" w:rsidP="005A7A43">
      <w:pPr>
        <w:widowControl w:val="0"/>
        <w:spacing w:after="0" w:line="240" w:lineRule="auto"/>
        <w:ind w:left="-3"/>
        <w:jc w:val="both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lastRenderedPageBreak/>
        <w:t xml:space="preserve">VI. Opis sposobu informowania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o wynikach oceny,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1. </w:t>
      </w:r>
      <w:r w:rsidRPr="00D93D0B">
        <w:rPr>
          <w:rFonts w:ascii="Times New Roman" w:hAnsi="Times New Roman"/>
          <w:lang w:eastAsia="pl-PL"/>
        </w:rPr>
        <w:tab/>
        <w:t>W terminie 7 dni (roboczych) od oceny wyboru operacji Biuro LGD zamieszcza na stronie internetowej LGD listę operacji zgodnych z LSR, listę operacji wybranych ze wskazaniem tych, które mieszczą się w limicie środków wskazanym w ogłoszeniu oraz listę operacji niewybranych.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2. </w:t>
      </w:r>
      <w:r w:rsidRPr="00D93D0B">
        <w:rPr>
          <w:rFonts w:ascii="Times New Roman" w:hAnsi="Times New Roman"/>
          <w:lang w:eastAsia="pl-PL"/>
        </w:rPr>
        <w:tab/>
        <w:t xml:space="preserve">W przypadku operacji, która uzyskała pozytywną ocenę podmiotowi ubiegającemu się o wsparcie Biuro LGD przekazuje informację w tym względzie, jako </w:t>
      </w:r>
      <w:proofErr w:type="spellStart"/>
      <w:r w:rsidRPr="00D93D0B">
        <w:rPr>
          <w:rFonts w:ascii="Times New Roman" w:hAnsi="Times New Roman"/>
          <w:lang w:eastAsia="pl-PL"/>
        </w:rPr>
        <w:t>skan</w:t>
      </w:r>
      <w:proofErr w:type="spellEnd"/>
      <w:r w:rsidRPr="00D93D0B">
        <w:rPr>
          <w:rFonts w:ascii="Times New Roman" w:hAnsi="Times New Roman"/>
          <w:lang w:eastAsia="pl-PL"/>
        </w:rPr>
        <w:t xml:space="preserve"> pisma przesyłany jedynie drogą poczty elektronicznej, jeżeli wnioskodawca podał adres e-mail.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3. </w:t>
      </w:r>
      <w:r w:rsidRPr="00D93D0B">
        <w:rPr>
          <w:rFonts w:ascii="Times New Roman" w:hAnsi="Times New Roman"/>
          <w:lang w:eastAsia="pl-PL"/>
        </w:rPr>
        <w:tab/>
        <w:t xml:space="preserve">W pozostałych przypadkach, </w:t>
      </w:r>
      <w:proofErr w:type="spellStart"/>
      <w:r w:rsidRPr="00D93D0B">
        <w:rPr>
          <w:rFonts w:ascii="Times New Roman" w:hAnsi="Times New Roman"/>
          <w:lang w:eastAsia="pl-PL"/>
        </w:rPr>
        <w:t>skan</w:t>
      </w:r>
      <w:proofErr w:type="spellEnd"/>
      <w:r w:rsidRPr="00D93D0B">
        <w:rPr>
          <w:rFonts w:ascii="Times New Roman" w:hAnsi="Times New Roman"/>
          <w:lang w:eastAsia="pl-PL"/>
        </w:rPr>
        <w:t xml:space="preserve"> pisma jest przekazywany droga poczty elektronicznej, </w:t>
      </w:r>
      <w:r w:rsidRPr="00D93D0B">
        <w:rPr>
          <w:rFonts w:ascii="Times New Roman" w:hAnsi="Times New Roman"/>
          <w:lang w:eastAsia="pl-PL"/>
        </w:rPr>
        <w:br/>
        <w:t xml:space="preserve">a oryginał pisma - listem poleconym za zwrotnym potwierdzeniem odbioru. Jest to niezbędne </w:t>
      </w:r>
      <w:r w:rsidRPr="00D93D0B">
        <w:rPr>
          <w:rFonts w:ascii="Times New Roman" w:hAnsi="Times New Roman"/>
          <w:lang w:eastAsia="pl-PL"/>
        </w:rPr>
        <w:br/>
        <w:t xml:space="preserve">w celu potwierdzenia doręczenia pisma. 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4. </w:t>
      </w:r>
      <w:r w:rsidRPr="00D93D0B">
        <w:rPr>
          <w:rFonts w:ascii="Times New Roman" w:hAnsi="Times New Roman"/>
          <w:lang w:eastAsia="pl-PL"/>
        </w:rPr>
        <w:tab/>
        <w:t>Pismo do wnioskodawcy zawiera wskazanie kryteriów wraz z oceną.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VII. Zasady wnoszenia i rozpatrywania </w:t>
      </w:r>
      <w:proofErr w:type="spellStart"/>
      <w:r w:rsidRPr="00D93D0B">
        <w:rPr>
          <w:rFonts w:ascii="Times New Roman" w:hAnsi="Times New Roman"/>
          <w:b/>
          <w:lang w:eastAsia="pl-PL"/>
        </w:rPr>
        <w:t>odwołańgrantobiorców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od decyzji Rady.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W przypadku wniosku o powierzenie grantu w ramach projektu grantowego, od negatywnej oceny zgodności z LSR, nieuzyskania minimalnej liczby punktów lub przekroczenia dostępnego limitu środków, wnioskodawcy przysługuje prawo wniesienia odwołania wobec dokonanej oceny.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Odwołanie jest wnoszone do Zarządu i rozpatrywane przez Radę.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Wnioskodawca ma możliwość złożenia do Rady odwołania od wyników oceny poprzez złożenie bezpośrednio w Biurze pisemnego odwołania w terminie 7 dni od otrzymania informacji, o której mowa w § 32 ust. 7 Regulaminu. 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Odwołanie to ma postać wniosku do Rady o ponowne rozpatrzenie wniosku o dofinansowanie operacji. Wniosek o ponowne rozpatrzenie operacji wymaga szczegółowego uzasadnienia. Rozpatrzenia takiego wniosku Rada dokonuje niezwłocznie, nie więcej niż 14 dni.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W przypadku wpłynięcia wniosków odwoławczych niezwłocznie potwierdza się datę wcześniej zaanonsowanego posiedzenia Rady, w celu ich rozpatrzenia, zamieszczając zawiadomienie </w:t>
      </w:r>
      <w:r w:rsidRPr="00D93D0B">
        <w:rPr>
          <w:rFonts w:ascii="Times New Roman" w:hAnsi="Times New Roman"/>
        </w:rPr>
        <w:br/>
        <w:t xml:space="preserve">na stronie internetowej LGD oraz przekazując informację pocztą lub pocztą elektroniczną, jeśli członek Rady taką posiada. 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Rozpatrzenie odwołania polega na dokonaniu przez Radę ponownej oceny zgodności operacji </w:t>
      </w:r>
      <w:r w:rsidRPr="00D93D0B">
        <w:rPr>
          <w:rFonts w:ascii="Times New Roman" w:hAnsi="Times New Roman"/>
        </w:rPr>
        <w:br/>
        <w:t>z LSR oraz oceny operacji pod względem spełniania kryteriów wyboru, z uwzględnieniem okoliczności podanych w odwołaniu. Podczas rozpatrywania odwołania przepisy powyższe stosuje się odpowiednio.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Uznaje się ocenę pierwotną dla wnioskodawcy w przypadku, gdy w wyniku ponownej oceny, przeprowadzonej w ramach procedury odwoławczej, członkowie Rady przyznaliby mniejszą liczbę punktów.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Rozpatrzone odwołania podlegają ocenie zgodności z LSR oraz według lokalnych kryteriów wyboru, w granicach zastrzeżeń wnioskodawcy i zostają zamieszczone na liście rankingowej </w:t>
      </w:r>
      <w:r w:rsidRPr="00D93D0B">
        <w:rPr>
          <w:rFonts w:ascii="Times New Roman" w:hAnsi="Times New Roman"/>
        </w:rPr>
        <w:br/>
        <w:t>w tym samym naborze.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Przewodniczący obrad może zaprosić do udziału w posiedzeniu eksperta, doradcę, których opinia w sprawie pozwoli na obiektywne rozpatrzenie odwołania i ponowną ocenę operacji przy uwzględnieniu uzasadnienia odwołania wnioskodawcy.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Decyzje Rady, podjęte w efekcie rozpatrzenia </w:t>
      </w:r>
      <w:proofErr w:type="spellStart"/>
      <w:r w:rsidRPr="00D93D0B">
        <w:rPr>
          <w:rFonts w:ascii="Times New Roman" w:hAnsi="Times New Roman"/>
        </w:rPr>
        <w:t>odwołań</w:t>
      </w:r>
      <w:proofErr w:type="spellEnd"/>
      <w:r w:rsidRPr="00D93D0B">
        <w:rPr>
          <w:rFonts w:ascii="Times New Roman" w:hAnsi="Times New Roman"/>
        </w:rPr>
        <w:t>, są ostateczne.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Wniosek o dofinansowanie operacji, który w wyniku ponownego rozpatrzenia uzyska liczbę punktów, która kwalifikowałaby go do objęcia dofinansowaniem w danym naborze, zyska prawo dofinansowania. 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O ww. decyzjach Zarząd niezwłocznie informuje wnioskodawców, którzy złożyli odwołania.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Po dokonaniu wyboru </w:t>
      </w:r>
      <w:proofErr w:type="spellStart"/>
      <w:r w:rsidRPr="00D93D0B">
        <w:rPr>
          <w:rFonts w:ascii="Times New Roman" w:hAnsi="Times New Roman"/>
        </w:rPr>
        <w:t>grantobiorców</w:t>
      </w:r>
      <w:proofErr w:type="spellEnd"/>
      <w:r w:rsidRPr="00D93D0B">
        <w:rPr>
          <w:rFonts w:ascii="Times New Roman" w:hAnsi="Times New Roman"/>
        </w:rPr>
        <w:t xml:space="preserve"> (w tym zakończeniu ewentualnej procedury odwoławczej) LGD może poinformować </w:t>
      </w:r>
      <w:proofErr w:type="spellStart"/>
      <w:r w:rsidRPr="00D93D0B">
        <w:rPr>
          <w:rFonts w:ascii="Times New Roman" w:hAnsi="Times New Roman"/>
        </w:rPr>
        <w:t>Grantobiorcę</w:t>
      </w:r>
      <w:proofErr w:type="spellEnd"/>
      <w:r w:rsidRPr="00D93D0B">
        <w:rPr>
          <w:rFonts w:ascii="Times New Roman" w:hAnsi="Times New Roman"/>
        </w:rPr>
        <w:t xml:space="preserve">, że grant został wybrany do realizacji w ramach projektu </w:t>
      </w:r>
      <w:r w:rsidRPr="00D93D0B">
        <w:rPr>
          <w:rFonts w:ascii="Times New Roman" w:hAnsi="Times New Roman"/>
        </w:rPr>
        <w:lastRenderedPageBreak/>
        <w:t>grantowego, a zawarcie umowy o powierzeniu grantu nastąpi po zawarciu umowy o przyznaniu pomocy z ZW, z tym że ostateczna kwota i zakres grantu mogą ulec zmianie (kwota może być zmniejszona).</w:t>
      </w:r>
    </w:p>
    <w:p w:rsidR="005A7A43" w:rsidRPr="00D93D0B" w:rsidRDefault="005A7A43" w:rsidP="005A7A43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VIII. Zasady tworzenia listy rezerwowej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lub dokonywania ponownego wyboru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lub odstępowania od konkursu lub ponownego jego przeprowadzenia, w sytuacji braku możliwości osiągnięcia celów projektu grantowego i wskaźników jego realizacji, na podstawie złożonych / wybranych wniosków o powierzenie grantów lub na skutek rezygnacji przez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z realizacji zadań lub rozwiązania umów o powierzenie grantu,</w:t>
      </w:r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>VIII.1. Zasady odstępowania od konkursu na wybór wniosków o powierzenie grantu</w:t>
      </w:r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LGD ma  prawo odstąpienia od naboru wniosków o powierzenie grantów (unieważnienia naboru)  lub ponownego jego przeprowadzenia w szczególności gdy:</w:t>
      </w:r>
    </w:p>
    <w:p w:rsidR="005A7A43" w:rsidRPr="00D93D0B" w:rsidRDefault="005A7A43" w:rsidP="005A7A43">
      <w:pPr>
        <w:widowControl w:val="0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w odpowiedzi na ogłoszony nabór wniosków o powierzenie grantów złożono większość wniosków niezgodnych z LSR;</w:t>
      </w:r>
    </w:p>
    <w:p w:rsidR="005A7A43" w:rsidRPr="00D93D0B" w:rsidRDefault="005A7A43" w:rsidP="005A7A43">
      <w:pPr>
        <w:widowControl w:val="0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granty wybrane do finansowania nie zrealizują wszystkich zaplanowanych w ramach Projektu grantowego celów i wskaźników;</w:t>
      </w:r>
    </w:p>
    <w:p w:rsidR="005A7A43" w:rsidRPr="00D93D0B" w:rsidRDefault="005A7A43" w:rsidP="005A7A43">
      <w:pPr>
        <w:widowControl w:val="0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w wyniku negatywnej oceny wyboru </w:t>
      </w:r>
      <w:proofErr w:type="spellStart"/>
      <w:r w:rsidRPr="00D93D0B">
        <w:rPr>
          <w:rFonts w:ascii="Times New Roman" w:hAnsi="Times New Roman"/>
        </w:rPr>
        <w:t>Grantobiorców</w:t>
      </w:r>
      <w:proofErr w:type="spellEnd"/>
      <w:r w:rsidRPr="00D93D0B">
        <w:rPr>
          <w:rFonts w:ascii="Times New Roman" w:hAnsi="Times New Roman"/>
        </w:rPr>
        <w:t xml:space="preserve"> przez Zarząd Województwa. </w:t>
      </w:r>
    </w:p>
    <w:p w:rsidR="005A7A43" w:rsidRPr="00D93D0B" w:rsidRDefault="005A7A43" w:rsidP="005A7A43">
      <w:pPr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O unieważnieniu naboru lub ogłoszeniu naboru uzupełniającego decyduje Zarząd w formie uchwały.</w:t>
      </w:r>
    </w:p>
    <w:p w:rsidR="005A7A43" w:rsidRPr="00D93D0B" w:rsidRDefault="005A7A43" w:rsidP="005A7A43">
      <w:pPr>
        <w:spacing w:after="0" w:line="240" w:lineRule="auto"/>
        <w:jc w:val="both"/>
        <w:rPr>
          <w:rFonts w:ascii="Times New Roman" w:hAnsi="Times New Roman"/>
        </w:rPr>
      </w:pPr>
    </w:p>
    <w:p w:rsidR="005A7A43" w:rsidRPr="00D93D0B" w:rsidRDefault="005A7A43" w:rsidP="005A7A43">
      <w:p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bookmarkStart w:id="30" w:name="_vx1227" w:colFirst="0" w:colLast="0"/>
      <w:bookmarkEnd w:id="30"/>
      <w:r w:rsidRPr="00D93D0B">
        <w:rPr>
          <w:rFonts w:ascii="Times New Roman" w:hAnsi="Times New Roman"/>
          <w:b/>
        </w:rPr>
        <w:t xml:space="preserve">VIII.2. Zasady tworzenia listy rezerwowej </w:t>
      </w:r>
      <w:proofErr w:type="spellStart"/>
      <w:r w:rsidRPr="00D93D0B">
        <w:rPr>
          <w:rFonts w:ascii="Times New Roman" w:hAnsi="Times New Roman"/>
          <w:b/>
        </w:rPr>
        <w:t>Grantobiorców</w:t>
      </w:r>
      <w:proofErr w:type="spellEnd"/>
      <w:r w:rsidRPr="00D93D0B">
        <w:rPr>
          <w:rFonts w:ascii="Times New Roman" w:hAnsi="Times New Roman"/>
          <w:b/>
        </w:rPr>
        <w:t xml:space="preserve">, lub dokonywania ponownego wyboru </w:t>
      </w:r>
      <w:proofErr w:type="spellStart"/>
      <w:r w:rsidRPr="00D93D0B">
        <w:rPr>
          <w:rFonts w:ascii="Times New Roman" w:hAnsi="Times New Roman"/>
          <w:b/>
        </w:rPr>
        <w:t>Grantobiorców</w:t>
      </w:r>
      <w:proofErr w:type="spellEnd"/>
      <w:r w:rsidRPr="00D93D0B">
        <w:rPr>
          <w:rFonts w:ascii="Times New Roman" w:hAnsi="Times New Roman"/>
          <w:b/>
        </w:rPr>
        <w:t>, lub odstępowania od konkursu, lub ponownego jego przeprowadzenia</w:t>
      </w:r>
    </w:p>
    <w:p w:rsidR="005A7A43" w:rsidRPr="00D93D0B" w:rsidRDefault="005A7A43" w:rsidP="005A7A43">
      <w:p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</w:p>
    <w:p w:rsidR="005A7A43" w:rsidRPr="00D93D0B" w:rsidRDefault="005A7A43" w:rsidP="005A7A4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bookmarkStart w:id="31" w:name="_3fwokq0" w:colFirst="0" w:colLast="0"/>
      <w:bookmarkEnd w:id="31"/>
      <w:r w:rsidRPr="00D93D0B">
        <w:rPr>
          <w:rFonts w:ascii="Times New Roman" w:hAnsi="Times New Roman"/>
        </w:rPr>
        <w:t xml:space="preserve">Wnioski o powierzenie grantów, które zostały wybrane do realizacji a nie mieszczą się w limicie środków przeznaczonych na realizację PG tworzą listę rezerwową </w:t>
      </w:r>
    </w:p>
    <w:p w:rsidR="005A7A43" w:rsidRPr="00D93D0B" w:rsidRDefault="005A7A43" w:rsidP="005A7A4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Lista rezerwowa wykorzystywana jest w sytuacji:</w:t>
      </w:r>
    </w:p>
    <w:p w:rsidR="005A7A43" w:rsidRPr="00D93D0B" w:rsidRDefault="005A7A43" w:rsidP="005A7A43">
      <w:pPr>
        <w:widowControl w:val="0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rezygnacji </w:t>
      </w:r>
      <w:proofErr w:type="spellStart"/>
      <w:r w:rsidRPr="00D93D0B">
        <w:rPr>
          <w:rFonts w:ascii="Times New Roman" w:hAnsi="Times New Roman"/>
        </w:rPr>
        <w:t>Grantobiorców</w:t>
      </w:r>
      <w:proofErr w:type="spellEnd"/>
      <w:r w:rsidRPr="00D93D0B">
        <w:rPr>
          <w:rFonts w:ascii="Times New Roman" w:hAnsi="Times New Roman"/>
        </w:rPr>
        <w:t xml:space="preserve"> z realizacji zadań wybranych do realizacji i mieszczących </w:t>
      </w:r>
      <w:r w:rsidRPr="00D93D0B">
        <w:rPr>
          <w:rFonts w:ascii="Times New Roman" w:hAnsi="Times New Roman"/>
        </w:rPr>
        <w:br/>
        <w:t>się w limicie środków przeznaczonych na PG;</w:t>
      </w:r>
    </w:p>
    <w:p w:rsidR="005A7A43" w:rsidRPr="00D93D0B" w:rsidRDefault="005A7A43" w:rsidP="005A7A43">
      <w:pPr>
        <w:widowControl w:val="0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LGD odmówiła podpisania umowy o powierzenie grantu </w:t>
      </w:r>
      <w:proofErr w:type="spellStart"/>
      <w:r w:rsidRPr="00D93D0B">
        <w:rPr>
          <w:rFonts w:ascii="Times New Roman" w:hAnsi="Times New Roman"/>
        </w:rPr>
        <w:t>Grantobiorcy</w:t>
      </w:r>
      <w:proofErr w:type="spellEnd"/>
      <w:r w:rsidRPr="00D93D0B">
        <w:rPr>
          <w:rFonts w:ascii="Times New Roman" w:hAnsi="Times New Roman"/>
        </w:rPr>
        <w:t xml:space="preserve">, którego operacja została wybrana do przyznania grantu i mieściła się w limicie środków wskazanym </w:t>
      </w:r>
      <w:r w:rsidRPr="00D93D0B">
        <w:rPr>
          <w:rFonts w:ascii="Times New Roman" w:hAnsi="Times New Roman"/>
        </w:rPr>
        <w:br/>
        <w:t xml:space="preserve">w ogłoszeniu naboru wniosków o powierzenie grantów, jeżeli zajdą okoliczności uniemożliwiające podpisanie umowy, a w szczególności występowanie </w:t>
      </w:r>
      <w:proofErr w:type="spellStart"/>
      <w:r w:rsidRPr="00D93D0B">
        <w:rPr>
          <w:rFonts w:ascii="Times New Roman" w:hAnsi="Times New Roman"/>
        </w:rPr>
        <w:t>Grantobiorcy</w:t>
      </w:r>
      <w:proofErr w:type="spellEnd"/>
      <w:r w:rsidRPr="00D93D0B">
        <w:rPr>
          <w:rFonts w:ascii="Times New Roman" w:hAnsi="Times New Roman"/>
        </w:rPr>
        <w:br/>
        <w:t xml:space="preserve">w Krajowym Rejestrze Dłużników, osoby reprezentujące </w:t>
      </w:r>
      <w:proofErr w:type="spellStart"/>
      <w:r w:rsidRPr="00D93D0B">
        <w:rPr>
          <w:rFonts w:ascii="Times New Roman" w:hAnsi="Times New Roman"/>
        </w:rPr>
        <w:t>Grantobiorcę</w:t>
      </w:r>
      <w:proofErr w:type="spellEnd"/>
      <w:r w:rsidRPr="00D93D0B">
        <w:rPr>
          <w:rFonts w:ascii="Times New Roman" w:hAnsi="Times New Roman"/>
        </w:rPr>
        <w:t xml:space="preserve"> zostały skazane </w:t>
      </w:r>
      <w:r w:rsidRPr="00D93D0B">
        <w:rPr>
          <w:rFonts w:ascii="Times New Roman" w:hAnsi="Times New Roman"/>
        </w:rPr>
        <w:br/>
        <w:t>za przestępstwa umyślne itp.;</w:t>
      </w:r>
    </w:p>
    <w:p w:rsidR="005A7A43" w:rsidRPr="00D93D0B" w:rsidRDefault="005A7A43" w:rsidP="005A7A43">
      <w:pPr>
        <w:widowControl w:val="0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rozwiązania umów o powierzenie grantów;</w:t>
      </w:r>
    </w:p>
    <w:p w:rsidR="005A7A43" w:rsidRPr="00D93D0B" w:rsidRDefault="005A7A43" w:rsidP="005A7A43">
      <w:pPr>
        <w:widowControl w:val="0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powstały oszczędności w ramach realizacji operacji objętej umową o powierzenie grantu.</w:t>
      </w:r>
    </w:p>
    <w:p w:rsidR="005A7A43" w:rsidRPr="00D93D0B" w:rsidRDefault="005A7A43" w:rsidP="005A7A43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W przypadku odstąpienia od konkursu na wybór </w:t>
      </w:r>
      <w:proofErr w:type="spellStart"/>
      <w:r w:rsidRPr="00D93D0B">
        <w:rPr>
          <w:rFonts w:ascii="Times New Roman" w:hAnsi="Times New Roman"/>
        </w:rPr>
        <w:t>Grantobiorców</w:t>
      </w:r>
      <w:proofErr w:type="spellEnd"/>
      <w:r w:rsidRPr="00D93D0B">
        <w:rPr>
          <w:rFonts w:ascii="Times New Roman" w:hAnsi="Times New Roman"/>
        </w:rPr>
        <w:t xml:space="preserve">, LGD niezwłocznie, nie później jednak niż w ciągu 1 miesiąca od dnia odstąpienia od konkursu ponownie ogłasza otwarty nabór </w:t>
      </w:r>
      <w:r w:rsidRPr="00D93D0B">
        <w:rPr>
          <w:rFonts w:ascii="Times New Roman" w:hAnsi="Times New Roman"/>
        </w:rPr>
        <w:br/>
        <w:t>o powierzenie grantów.</w:t>
      </w:r>
    </w:p>
    <w:p w:rsidR="005A7A43" w:rsidRPr="00D93D0B" w:rsidRDefault="005A7A43" w:rsidP="005A7A43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Niezwłocznie, w terminie nie dłuższym niż 7 dni od dnia odstąpienia od konkursu, Biuro LGD informuje </w:t>
      </w:r>
      <w:proofErr w:type="spellStart"/>
      <w:r w:rsidRPr="00D93D0B">
        <w:rPr>
          <w:rFonts w:ascii="Times New Roman" w:hAnsi="Times New Roman"/>
        </w:rPr>
        <w:t>Grantobiorców</w:t>
      </w:r>
      <w:proofErr w:type="spellEnd"/>
      <w:r w:rsidRPr="00D93D0B">
        <w:rPr>
          <w:rFonts w:ascii="Times New Roman" w:hAnsi="Times New Roman"/>
        </w:rPr>
        <w:t xml:space="preserve"> o odstąpieniu od konkursu, podając jednocześnie przyczynę odstąpienia </w:t>
      </w:r>
      <w:r w:rsidRPr="00D93D0B">
        <w:rPr>
          <w:rFonts w:ascii="Times New Roman" w:hAnsi="Times New Roman"/>
        </w:rPr>
        <w:br/>
        <w:t>i informując o planowanym ponownym ogłoszeniu naboru wniosków o powierzeniu grantów.</w:t>
      </w:r>
    </w:p>
    <w:p w:rsidR="005A7A43" w:rsidRPr="00D93D0B" w:rsidRDefault="005A7A43" w:rsidP="005A7A43">
      <w:pPr>
        <w:widowControl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</w:rPr>
        <w:t xml:space="preserve">IX. </w:t>
      </w:r>
      <w:r w:rsidRPr="00D93D0B">
        <w:rPr>
          <w:rFonts w:ascii="Times New Roman" w:hAnsi="Times New Roman"/>
          <w:b/>
          <w:lang w:eastAsia="pl-PL"/>
        </w:rPr>
        <w:t xml:space="preserve">Zasady weryfikacji wykonania zadań przez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>.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1.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zobowiązany jest do dokumentowania każdego etapu realizacji operacji </w:t>
      </w:r>
      <w:r w:rsidRPr="00D93D0B">
        <w:rPr>
          <w:rFonts w:ascii="Times New Roman" w:eastAsia="Times New Roman" w:hAnsi="Times New Roman"/>
          <w:lang w:eastAsia="pl-PL"/>
        </w:rPr>
        <w:br/>
        <w:t xml:space="preserve">(np. dokumenty, zdjęcia, filmy). </w:t>
      </w: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2.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zobowiązany jest do prowadzenia dokumentacji finansowo-księgowej związanej </w:t>
      </w:r>
      <w:r w:rsidRPr="00D93D0B">
        <w:rPr>
          <w:rFonts w:ascii="Times New Roman" w:eastAsia="Times New Roman" w:hAnsi="Times New Roman"/>
          <w:lang w:eastAsia="pl-PL"/>
        </w:rPr>
        <w:br/>
      </w:r>
      <w:r w:rsidRPr="00D93D0B">
        <w:rPr>
          <w:rFonts w:ascii="Times New Roman" w:eastAsia="Times New Roman" w:hAnsi="Times New Roman"/>
          <w:lang w:eastAsia="pl-PL"/>
        </w:rPr>
        <w:lastRenderedPageBreak/>
        <w:t>z wydatkami ponoszonymi w ramach realizacji operacji.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3.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zobowiązany jest do prowadzenia na potrzeby realizacji operacji odrębnego systemu rachunkowości umożliwiającego identyfikację wszystkich zdarzeń związanych z realizacją operacji albo wykorzystywania do ich identyfikacji odpowiedniego kodu rachunkowego. Wyodrębnienie odbywa się w ramach ksiąg rachunkowych lub poprzez prowadzenie zestawienia faktur </w:t>
      </w:r>
      <w:r w:rsidRPr="00D93D0B">
        <w:rPr>
          <w:rFonts w:ascii="Times New Roman" w:eastAsia="Times New Roman" w:hAnsi="Times New Roman"/>
          <w:lang w:eastAsia="pl-PL"/>
        </w:rPr>
        <w:br/>
        <w:t xml:space="preserve">i równorzędnych dokumentów księgowych, jeżeli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nie jest zobowiązany </w:t>
      </w:r>
      <w:r w:rsidRPr="00D93D0B">
        <w:rPr>
          <w:rFonts w:ascii="Times New Roman" w:eastAsia="Times New Roman" w:hAnsi="Times New Roman"/>
          <w:lang w:eastAsia="pl-PL"/>
        </w:rPr>
        <w:br/>
        <w:t xml:space="preserve">do prowadzenia ksiąg rachunkowych. 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4. Koszty są kwalifikowalne, jeśli zostały poniesione od dnia, w którym została zawarta </w:t>
      </w:r>
      <w:r w:rsidRPr="00D93D0B">
        <w:rPr>
          <w:rFonts w:ascii="Times New Roman" w:eastAsia="Times New Roman" w:hAnsi="Times New Roman"/>
          <w:lang w:eastAsia="pl-PL"/>
        </w:rPr>
        <w:br/>
        <w:t xml:space="preserve">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grantobiorcą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umowa o powierzenie grantu, a w przypadku kosztów ogólnych – od 01 stycznia 2014 r</w:t>
      </w:r>
      <w:r w:rsidRPr="00D93D0B">
        <w:rPr>
          <w:rFonts w:ascii="Times New Roman" w:eastAsia="Times New Roman" w:hAnsi="Times New Roman"/>
          <w:b/>
          <w:lang w:eastAsia="pl-PL"/>
        </w:rPr>
        <w:t>.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5. Koszty poniesione w ramach realizacji operacji są zwracane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, jeżeli zostały poniesione zgodnie z warunkami określonymi w przepisach prawa i w umowie o powierzenie grantu, na podstawie prawidłowo wystawionej i opisanej faktury lub dokumentu księgowego </w:t>
      </w:r>
      <w:r w:rsidRPr="00D93D0B">
        <w:rPr>
          <w:rFonts w:ascii="Times New Roman" w:eastAsia="Times New Roman" w:hAnsi="Times New Roman"/>
          <w:lang w:eastAsia="pl-PL"/>
        </w:rPr>
        <w:br/>
        <w:t xml:space="preserve">o równoważnej wartości dowodowej. 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6. Dokumenty księgowe przedstawiane do wniosku o rozliczenie grantu powinny odpowiadać warunkom, o których mowa w ustawie z dnia 29 września 1994 r. o rachunkowości, a także powinny zawierać na odwrocie dokumentu opis wskazujący na to, że wydatek został poniesiony </w:t>
      </w:r>
      <w:r w:rsidRPr="00D93D0B">
        <w:rPr>
          <w:rFonts w:ascii="Times New Roman" w:eastAsia="Times New Roman" w:hAnsi="Times New Roman"/>
          <w:lang w:eastAsia="pl-PL"/>
        </w:rPr>
        <w:br/>
        <w:t xml:space="preserve">w ramach realizacji operacji ze wskazaniem daty i numeru umowy o powierzenie grantu, zadania, którego dokument dotyczy, a także z wyszczególnieniem, w jakim zakresie wydatek został pokryty z kwoty otrzymanego grantu, a w jakim ze środków własnych – jeżeli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wnosi wkład własny. Dokumenty te powinny być także w całości opłacone. 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7.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ponosi wydatki w ramach realizacji operacji w formie rozliczenia pieniężnego, </w:t>
      </w:r>
      <w:r w:rsidRPr="00D93D0B">
        <w:rPr>
          <w:rFonts w:ascii="Times New Roman" w:eastAsia="Times New Roman" w:hAnsi="Times New Roman"/>
          <w:lang w:eastAsia="pl-PL"/>
        </w:rPr>
        <w:br/>
        <w:t>a w przypadku transakcji, której wartość, bez względu na liczbę wynikających z niej płatności, przekracza 1.000 zł – w formie rozliczenia bezgotówkowego.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8.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zobowiązany jest do gromadzenia i przechowywania dokumentów dotyczących realizacji operacji przez okres 5 lat od dnia dokonania płatności końcowej w ramach projektu grantowego. 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X. Zasady rozliczania realizacji zadań przez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. 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1. Po zakończeniu realizacji zadania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, w ciągu 30 dni, składa osobiście w Biurze LGD wniosek o rozliczenie grantu wraz z niezbędnymi dokumentami (oryginały do wglądu). </w:t>
      </w:r>
      <w:r w:rsidRPr="00D93D0B">
        <w:rPr>
          <w:rFonts w:ascii="Times New Roman" w:eastAsia="Times New Roman" w:hAnsi="Times New Roman"/>
          <w:lang w:eastAsia="pl-PL"/>
        </w:rPr>
        <w:br/>
        <w:t xml:space="preserve">W przypadku, gdy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nie złoży wniosku o rozliczenie grantu, w terminie określonym </w:t>
      </w:r>
      <w:r w:rsidRPr="00D93D0B">
        <w:rPr>
          <w:rFonts w:ascii="Times New Roman" w:eastAsia="Times New Roman" w:hAnsi="Times New Roman"/>
          <w:lang w:eastAsia="pl-PL"/>
        </w:rPr>
        <w:br/>
        <w:t xml:space="preserve">w umowie o powierzenie grantu, LGD wzywa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do złożenia wniosku o rozliczenie grantu wyznaczając mu w tym celu dodatkowy termin.</w:t>
      </w: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2. Niezłożenie przez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wniosku o rozliczenie grantu, mimo wyznaczenia dodatkowego terminu, stanowi podstawę do rozwiązania umowy o powierzenie grantu. </w:t>
      </w: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3. Wniosek o rozliczenie grantu rozpatrywany jest przez LGD w terminie 21 dni od dnia jego złożenia. 4. Weryfikacja wniosku o rozliczenie grantu polega na sprawdzeniu zgodności realizacji operacji lub jej etapu z warunkami określonymi w przepisach prawa oraz w umowie o powierzenie grantu, </w:t>
      </w:r>
      <w:r w:rsidRPr="00D93D0B">
        <w:rPr>
          <w:rFonts w:ascii="Times New Roman" w:eastAsia="Times New Roman" w:hAnsi="Times New Roman"/>
          <w:lang w:eastAsia="pl-PL"/>
        </w:rPr>
        <w:br/>
        <w:t xml:space="preserve">w szczególności pod względem spełniania warunków w zakresie kompletności i poprawności formalnej wniosku oraz prawidłowości realizacji i finansowania operacji lub jej etapu. </w:t>
      </w: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5. LGD może wezwać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do uzupełnienia lub poprawienia wniosku o rozliczenie grantu lub dostarczenia dodatkowych dokumentów i złożenia dodatkowych wyjaśnień, wyznaczając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 tym celu odpowiedni termin, nie dłuższy jednak niż 7 dni. </w:t>
      </w:r>
    </w:p>
    <w:p w:rsidR="005A7A43" w:rsidRPr="00D93D0B" w:rsidRDefault="005A7A43" w:rsidP="005A7A43">
      <w:pPr>
        <w:widowControl w:val="0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6. Skierowanie do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wezwania w sprawie usunięcia braków lub złożenia wyjaśnień wstrzymuje bieg terminu rozpatrywania wniosku jednak nie rzutuje na pozostałe wnioski </w:t>
      </w:r>
      <w:r w:rsidRPr="00D93D0B">
        <w:rPr>
          <w:rFonts w:ascii="Times New Roman" w:hAnsi="Times New Roman"/>
          <w:lang w:eastAsia="pl-PL"/>
        </w:rPr>
        <w:br/>
        <w:t>o przyznanie pomocy i dokumentację.</w:t>
      </w:r>
    </w:p>
    <w:p w:rsidR="005A7A43" w:rsidRPr="00D93D0B" w:rsidRDefault="005A7A43" w:rsidP="005A7A43">
      <w:pPr>
        <w:widowControl w:val="0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7. Koszty kwalifikowalne operacji będą uwzględniane w wysokości faktycznie i prawidłowo poniesionych kosztów kwalifikowalnych, w wysokości nie wyższej niż wynikająca z zestawienia </w:t>
      </w:r>
      <w:r w:rsidRPr="00D93D0B">
        <w:rPr>
          <w:rFonts w:ascii="Times New Roman" w:eastAsia="Times New Roman" w:hAnsi="Times New Roman"/>
          <w:lang w:eastAsia="pl-PL"/>
        </w:rPr>
        <w:lastRenderedPageBreak/>
        <w:t xml:space="preserve">rzeczowo-finansowego operacji. </w:t>
      </w: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8.  W przypadku, gdy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nie uzupełnił i nie poprawił w sposób wystarczający wniosku, lub nie dostarczył odpowiednich dokumentów i wyjaśnień, wydatki w części, jakiej dotyczyło wezwanie, mogą zostać uznane za niekwalifikowalne. </w:t>
      </w:r>
      <w:bookmarkStart w:id="32" w:name="_2u6wntf" w:colFirst="0" w:colLast="0"/>
      <w:bookmarkEnd w:id="32"/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XI. Zasady sprawozdawczości z realizacji zadań przez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po rozliczeniu operacji w okresie 3 miesięcy składa sprawozdanie, </w:t>
      </w:r>
      <w:r w:rsidRPr="00D93D0B">
        <w:rPr>
          <w:rFonts w:ascii="Times New Roman" w:eastAsia="Times New Roman" w:hAnsi="Times New Roman"/>
          <w:lang w:eastAsia="pl-PL"/>
        </w:rPr>
        <w:br/>
        <w:t>treść sprawozdania stanowi załącznik nr 5 do niniejszych procedur.</w:t>
      </w:r>
    </w:p>
    <w:p w:rsidR="005A7A43" w:rsidRPr="00D93D0B" w:rsidRDefault="005A7A43" w:rsidP="005A7A43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Sprawozdanie złożone przez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pozwoli zweryfikować czy cele zaplanowane w LSR zostały osiągnięte poprzez wykonanie wskaźników wraz z ich monitoringiem.</w:t>
      </w:r>
      <w:bookmarkStart w:id="33" w:name="_19c6y18" w:colFirst="0" w:colLast="0"/>
      <w:bookmarkEnd w:id="33"/>
    </w:p>
    <w:p w:rsidR="005A7A43" w:rsidRPr="00D93D0B" w:rsidRDefault="005A7A43" w:rsidP="005A7A43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>XII. Zasady kontroli grantów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Kontrola może być przeprowadzona zarówno u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 miejscu realizacji operacji, </w:t>
      </w:r>
      <w:r w:rsidRPr="00D93D0B">
        <w:rPr>
          <w:rFonts w:ascii="Times New Roman" w:eastAsia="Times New Roman" w:hAnsi="Times New Roman"/>
          <w:lang w:eastAsia="pl-PL"/>
        </w:rPr>
        <w:br/>
        <w:t xml:space="preserve">jak i w LGD. </w:t>
      </w:r>
    </w:p>
    <w:p w:rsidR="005A7A43" w:rsidRPr="00D93D0B" w:rsidRDefault="005A7A43" w:rsidP="005A7A43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Zarząd ustala termin i zakres kontroli, o czym Biuro LGD informuje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, co najmniej </w:t>
      </w:r>
      <w:r w:rsidRPr="00D93D0B">
        <w:rPr>
          <w:rFonts w:ascii="Times New Roman" w:eastAsia="Times New Roman" w:hAnsi="Times New Roman"/>
          <w:lang w:eastAsia="pl-PL"/>
        </w:rPr>
        <w:br/>
        <w:t xml:space="preserve">3 dni przed planowaną kontrolą (telefonicznie, e-mail, pocztą tradycyjną, faks).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może być zobowiązany do przygotowania i dostarczenia do LGD żądanych dokumentów, do udzielenia wszelkich informacji i wyjaśnień związanych z realizacją operacji w wyznaczonym terminie, </w:t>
      </w:r>
      <w:r w:rsidRPr="00D93D0B">
        <w:rPr>
          <w:rFonts w:ascii="Times New Roman" w:eastAsia="Times New Roman" w:hAnsi="Times New Roman"/>
          <w:lang w:eastAsia="pl-PL"/>
        </w:rPr>
        <w:br/>
        <w:t xml:space="preserve">a także do udostępnienia miejsca realizacji operacji. </w:t>
      </w:r>
    </w:p>
    <w:p w:rsidR="005A7A43" w:rsidRPr="00D93D0B" w:rsidRDefault="005A7A43" w:rsidP="005A7A43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 razie powzięcia informacji o nieprawidłowościach w realizowaniu operacji, LGD może także przeprowadzić kontrolę doraźną, bez konieczności informowania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o zamiarze </w:t>
      </w:r>
      <w:r w:rsidRPr="00D93D0B">
        <w:rPr>
          <w:rFonts w:ascii="Times New Roman" w:eastAsia="Times New Roman" w:hAnsi="Times New Roman"/>
          <w:lang w:eastAsia="pl-PL"/>
        </w:rPr>
        <w:br/>
        <w:t xml:space="preserve">jej przeprowadzenia w określonym wyżej terminie. </w:t>
      </w:r>
    </w:p>
    <w:p w:rsidR="005A7A43" w:rsidRPr="00D93D0B" w:rsidRDefault="005A7A43" w:rsidP="005A7A43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Ustalenia poczynione w trakcie kontroli mogą prowadzić do korekty wydatków kwalifikowalnych </w:t>
      </w:r>
      <w:r w:rsidRPr="00D93D0B">
        <w:rPr>
          <w:rFonts w:ascii="Times New Roman" w:eastAsia="Times New Roman" w:hAnsi="Times New Roman"/>
          <w:lang w:eastAsia="pl-PL"/>
        </w:rPr>
        <w:br/>
        <w:t xml:space="preserve">w ramach realizacji operacji. </w:t>
      </w:r>
    </w:p>
    <w:p w:rsidR="005A7A43" w:rsidRPr="00D93D0B" w:rsidRDefault="005A7A43" w:rsidP="005A7A43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 uzasadnionych przypadkach, w wyniku kontroli, wydawane są zalecenia pokontrolne, </w:t>
      </w:r>
      <w:r w:rsidRPr="00D93D0B">
        <w:rPr>
          <w:rFonts w:ascii="Times New Roman" w:eastAsia="Times New Roman" w:hAnsi="Times New Roman"/>
          <w:lang w:eastAsia="pl-PL"/>
        </w:rPr>
        <w:br/>
        <w:t xml:space="preserve">a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zobowiązany jest do przeprowadzenia działań naprawczych w wyznaczonym terminie, nie dłuższym jednak niż 14 dni, oraz do powiadomienia LGD o ich wykonaniu. </w:t>
      </w:r>
      <w:bookmarkStart w:id="34" w:name="_3tbugp1" w:colFirst="0" w:colLast="0"/>
      <w:bookmarkEnd w:id="34"/>
    </w:p>
    <w:p w:rsidR="005A7A43" w:rsidRPr="00D93D0B" w:rsidRDefault="005A7A43" w:rsidP="005A7A43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XIII. Opis sposobu zabezpieczenia się LGD przed niewywiązywaniem się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z warunków umowy.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 celu zabezpieczenia prawidłowej realizacji umowy o powierzenie grantu,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Grantobiorcapodpisuje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 LGD weksel in blanco wraz z wypełnioną deklaracją wystawcy weksla. Formularz deklaracji wekslowej LGD udostępnia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wraz z wzorem umowy o powierzenie grantu, natomiast weksel in blanco udostępniany jest w chwili podpisywania dokumentów. </w:t>
      </w:r>
    </w:p>
    <w:p w:rsidR="005A7A43" w:rsidRPr="00D93D0B" w:rsidRDefault="005A7A43" w:rsidP="005A7A43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Weksel podpisywany jest przez osoby upoważnione do reprezentacji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. W przypadku, gdy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Grantobiorcą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jest sformalizowana grupa nieposiadająca osobowości prawnej, weksel podpisywany jest przez osoby upoważnione do reprezentowania podmiotu, w ramach którego grupa ta została powołana.</w:t>
      </w:r>
    </w:p>
    <w:p w:rsidR="005A7A43" w:rsidRPr="00D93D0B" w:rsidRDefault="005A7A43" w:rsidP="005A7A43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Weksel in blanco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, będącego osobą fizyczną, wymaga poręczenia przez małżonka lub złożenia oświadczenia o niepozostawaniu w związku małżeńskim. </w:t>
      </w:r>
    </w:p>
    <w:p w:rsidR="005A7A43" w:rsidRPr="00D93D0B" w:rsidRDefault="005A7A43" w:rsidP="005A7A43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LGD zwraca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weksel po upływie 5 lat od dokonania płatności końcowej w ramach projektu grantowego, pod warunkiem wypełnienia przez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wszystkich zobowiązań określonych w umowie o powierzenie grantu. </w:t>
      </w:r>
    </w:p>
    <w:p w:rsidR="005A7A43" w:rsidRPr="00D93D0B" w:rsidRDefault="005A7A43" w:rsidP="005A7A43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LGD niezwłocznie zwraca weksel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 przypadku: </w:t>
      </w:r>
    </w:p>
    <w:p w:rsidR="005A7A43" w:rsidRPr="00D93D0B" w:rsidRDefault="005A7A43" w:rsidP="005A7A43">
      <w:pPr>
        <w:widowControl w:val="0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rozwiązania umowy o powierzenie grantu przed dokonaniem wypłaty na rzecz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>;</w:t>
      </w:r>
    </w:p>
    <w:p w:rsidR="005A7A43" w:rsidRPr="00D93D0B" w:rsidRDefault="005A7A43" w:rsidP="005A7A43">
      <w:pPr>
        <w:widowControl w:val="0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odstąpienia od umowy przed dokonaniem wypłaty na rzecz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>;</w:t>
      </w:r>
    </w:p>
    <w:p w:rsidR="005A7A43" w:rsidRPr="00D93D0B" w:rsidRDefault="005A7A43" w:rsidP="005A7A43">
      <w:pPr>
        <w:widowControl w:val="0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zwrotu przez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kwoty grantu wraz z należnymi odsetkami.</w:t>
      </w: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lastRenderedPageBreak/>
        <w:t xml:space="preserve">6. Szczegóły dodatkowego zabezpieczenia realizacji projektu grantowego są określone w umowie </w:t>
      </w:r>
      <w:r w:rsidRPr="00D93D0B">
        <w:rPr>
          <w:rFonts w:ascii="Times New Roman" w:eastAsia="Times New Roman" w:hAnsi="Times New Roman"/>
          <w:lang w:eastAsia="pl-PL"/>
        </w:rPr>
        <w:br/>
        <w:t>o powierzenie grantu.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  <w:b/>
        </w:rPr>
      </w:pP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  <w:b/>
        </w:rPr>
      </w:pPr>
      <w:r w:rsidRPr="00D93D0B">
        <w:rPr>
          <w:rFonts w:ascii="Times New Roman" w:hAnsi="Times New Roman"/>
          <w:b/>
        </w:rPr>
        <w:t>XIV.  Wyprzedzające finansowanie</w:t>
      </w:r>
    </w:p>
    <w:p w:rsidR="005A7A43" w:rsidRPr="00D93D0B" w:rsidRDefault="005A7A43" w:rsidP="005A7A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Jeżeli LGD otrzyma prefinansowanie operacji w związku z podpisaną umową grantową, środki </w:t>
      </w:r>
      <w:r w:rsidRPr="00D93D0B">
        <w:rPr>
          <w:rFonts w:ascii="Times New Roman" w:eastAsia="Times New Roman" w:hAnsi="Times New Roman"/>
          <w:lang w:eastAsia="pl-PL"/>
        </w:rPr>
        <w:br/>
        <w:t xml:space="preserve">te zostaną przekazane zgodnie z postanowieniami umów o powierzenie grantu, w wysokości </w:t>
      </w:r>
      <w:r w:rsidRPr="00D93D0B">
        <w:rPr>
          <w:rFonts w:ascii="Times New Roman" w:eastAsia="Times New Roman" w:hAnsi="Times New Roman"/>
          <w:lang w:eastAsia="pl-PL"/>
        </w:rPr>
        <w:br/>
        <w:t xml:space="preserve">i terminach niezbędnych dla prawidłowej realizacji zadań w ramach projektu grantowego. </w:t>
      </w:r>
      <w:bookmarkStart w:id="35" w:name="_kmqfg1w35280" w:colFirst="0" w:colLast="0"/>
      <w:bookmarkEnd w:id="35"/>
    </w:p>
    <w:p w:rsidR="005A7A43" w:rsidRPr="00D93D0B" w:rsidRDefault="005A7A43" w:rsidP="005A7A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>XV. Przekazanie ostatecznych wyników oceny</w:t>
      </w:r>
    </w:p>
    <w:p w:rsidR="005A7A43" w:rsidRPr="00D93D0B" w:rsidRDefault="005A7A43" w:rsidP="005A7A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93D0B">
        <w:rPr>
          <w:rFonts w:ascii="Times New Roman" w:eastAsia="Times New Roman" w:hAnsi="Times New Roman"/>
        </w:rPr>
        <w:t xml:space="preserve">Rada po uwzględnieniu ewentualnych </w:t>
      </w:r>
      <w:proofErr w:type="spellStart"/>
      <w:r w:rsidRPr="00D93D0B">
        <w:rPr>
          <w:rFonts w:ascii="Times New Roman" w:eastAsia="Times New Roman" w:hAnsi="Times New Roman"/>
        </w:rPr>
        <w:t>odwołań</w:t>
      </w:r>
      <w:proofErr w:type="spellEnd"/>
      <w:r w:rsidRPr="00D93D0B">
        <w:rPr>
          <w:rFonts w:ascii="Times New Roman" w:eastAsia="Times New Roman" w:hAnsi="Times New Roman"/>
        </w:rPr>
        <w:t xml:space="preserve"> aktualizuje listę operacji ocenionych. Biuro LGD zamieszcza na stronie informacje o wynikach oceny wraz z protokołem.</w:t>
      </w:r>
      <w:bookmarkStart w:id="36" w:name="_2grqrue" w:colFirst="0" w:colLast="0"/>
      <w:bookmarkEnd w:id="36"/>
    </w:p>
    <w:p w:rsidR="005A7A43" w:rsidRPr="00D93D0B" w:rsidRDefault="005A7A43" w:rsidP="005A7A43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93D0B">
        <w:rPr>
          <w:rFonts w:ascii="Times New Roman" w:eastAsia="Times New Roman" w:hAnsi="Times New Roman"/>
        </w:rPr>
        <w:t xml:space="preserve">Po dokonaniu wyboru </w:t>
      </w:r>
      <w:proofErr w:type="spellStart"/>
      <w:r w:rsidRPr="00D93D0B">
        <w:rPr>
          <w:rFonts w:ascii="Times New Roman" w:eastAsia="Times New Roman" w:hAnsi="Times New Roman"/>
        </w:rPr>
        <w:t>Grantobiorców</w:t>
      </w:r>
      <w:proofErr w:type="spellEnd"/>
      <w:r w:rsidRPr="00D93D0B">
        <w:rPr>
          <w:rFonts w:ascii="Times New Roman" w:eastAsia="Times New Roman" w:hAnsi="Times New Roman"/>
        </w:rPr>
        <w:t xml:space="preserve"> (w tym zakończeniu ewentualnej procedury odwoławczej) LGD informuje </w:t>
      </w:r>
      <w:proofErr w:type="spellStart"/>
      <w:r w:rsidRPr="00D93D0B">
        <w:rPr>
          <w:rFonts w:ascii="Times New Roman" w:eastAsia="Times New Roman" w:hAnsi="Times New Roman"/>
        </w:rPr>
        <w:t>Grantobiorcę</w:t>
      </w:r>
      <w:proofErr w:type="spellEnd"/>
      <w:r w:rsidRPr="00D93D0B">
        <w:rPr>
          <w:rFonts w:ascii="Times New Roman" w:eastAsia="Times New Roman" w:hAnsi="Times New Roman"/>
        </w:rPr>
        <w:t>, że grant został wybrany do realizacji w ramach projektu grantowego, a zawarcie umowy o powierzenie grantu nastąpi po zawarciu umowy z Zarządem Województwa, z tym, że ostateczna kwota i zakres grantu mogą ulec zmianie (kwota może być zmniejszona).</w:t>
      </w:r>
    </w:p>
    <w:p w:rsidR="005A7A43" w:rsidRPr="00D93D0B" w:rsidRDefault="005A7A43" w:rsidP="005A7A43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93D0B">
        <w:rPr>
          <w:rFonts w:ascii="Times New Roman" w:eastAsia="Times New Roman" w:hAnsi="Times New Roman"/>
        </w:rPr>
        <w:t xml:space="preserve">Ocena Zarządu Województwa może skutkować koniecznością dokonania przez LGD ponownego wyboru </w:t>
      </w:r>
      <w:proofErr w:type="spellStart"/>
      <w:r w:rsidRPr="00D93D0B">
        <w:rPr>
          <w:rFonts w:ascii="Times New Roman" w:eastAsia="Times New Roman" w:hAnsi="Times New Roman"/>
        </w:rPr>
        <w:t>grantobiorców</w:t>
      </w:r>
      <w:proofErr w:type="spellEnd"/>
      <w:r w:rsidRPr="00D93D0B">
        <w:rPr>
          <w:rFonts w:ascii="Times New Roman" w:eastAsia="Times New Roman" w:hAnsi="Times New Roman"/>
        </w:rPr>
        <w:t xml:space="preserve"> w ramach tego samego konkursu albo ponownego przeprowadzenia konkursu.</w:t>
      </w:r>
    </w:p>
    <w:p w:rsidR="005A7A43" w:rsidRPr="00D93D0B" w:rsidRDefault="005A7A43" w:rsidP="005A7A43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</w:rPr>
      </w:pPr>
      <w:bookmarkStart w:id="37" w:name="_sl4yoqlsm6gj" w:colFirst="0" w:colLast="0"/>
      <w:bookmarkEnd w:id="37"/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 xml:space="preserve">XVI.  Przekazywanie środków </w:t>
      </w:r>
      <w:proofErr w:type="spellStart"/>
      <w:r w:rsidRPr="00D93D0B">
        <w:rPr>
          <w:rFonts w:ascii="Times New Roman" w:eastAsia="Times New Roman" w:hAnsi="Times New Roman"/>
          <w:b/>
          <w:lang w:eastAsia="pl-PL"/>
        </w:rPr>
        <w:t>grantobiorcom</w:t>
      </w:r>
      <w:proofErr w:type="spellEnd"/>
    </w:p>
    <w:p w:rsidR="005A7A43" w:rsidRPr="00D93D0B" w:rsidRDefault="005A7A43" w:rsidP="005A7A4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5A7A43" w:rsidRPr="00D93D0B" w:rsidRDefault="005A7A43" w:rsidP="005A7A43">
      <w:p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1. </w:t>
      </w:r>
      <w:r w:rsidRPr="00D93D0B">
        <w:rPr>
          <w:rFonts w:ascii="Times New Roman" w:hAnsi="Times New Roman"/>
        </w:rPr>
        <w:tab/>
      </w:r>
      <w:r w:rsidRPr="00D93D0B">
        <w:rPr>
          <w:rFonts w:ascii="Times New Roman" w:hAnsi="Times New Roman"/>
        </w:rPr>
        <w:tab/>
        <w:t xml:space="preserve">LGD przekazuje </w:t>
      </w:r>
      <w:proofErr w:type="spellStart"/>
      <w:r w:rsidRPr="00D93D0B">
        <w:rPr>
          <w:rFonts w:ascii="Times New Roman" w:hAnsi="Times New Roman"/>
        </w:rPr>
        <w:t>grantobiorcom</w:t>
      </w:r>
      <w:proofErr w:type="spellEnd"/>
      <w:r w:rsidRPr="00D93D0B">
        <w:rPr>
          <w:rFonts w:ascii="Times New Roman" w:hAnsi="Times New Roman"/>
        </w:rPr>
        <w:t xml:space="preserve"> środki finansowe na realizację zadań służących realizacji projektu grantowego, zgodnie z postanowieniami umów o powierzenie grantu, w wysokości i w terminach niezbędnych dla prawidłowej realizacji zadań w ramach projektu grantowego.</w:t>
      </w:r>
    </w:p>
    <w:p w:rsidR="005A7A43" w:rsidRPr="00D93D0B" w:rsidRDefault="005A7A43" w:rsidP="005A7A43">
      <w:p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2. </w:t>
      </w:r>
      <w:r w:rsidRPr="00D93D0B">
        <w:rPr>
          <w:rFonts w:ascii="Times New Roman" w:hAnsi="Times New Roman"/>
        </w:rPr>
        <w:tab/>
      </w:r>
      <w:r w:rsidRPr="00D93D0B">
        <w:rPr>
          <w:rFonts w:ascii="Times New Roman" w:hAnsi="Times New Roman"/>
        </w:rPr>
        <w:tab/>
        <w:t>W przypadku, gdy LGD wnioskowała o wyprzedzające finansowanie operacji i zostało ono przyznane na podstawie umowy o przyznaniu pomocy na projekt grantowy, wypłata środków z tego tytułu następuje na wyodrębniony rachunek LGD, po zawarciu i przedstawieniu w ZW umów o powierzeniu grantu.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bookmarkStart w:id="38" w:name="_3as4poj" w:colFirst="0" w:colLast="0"/>
      <w:bookmarkStart w:id="39" w:name="_1pxezwc" w:colFirst="0" w:colLast="0"/>
      <w:bookmarkStart w:id="40" w:name="_49x2ik5" w:colFirst="0" w:colLast="0"/>
      <w:bookmarkStart w:id="41" w:name="_147n2zr" w:colFirst="0" w:colLast="0"/>
      <w:bookmarkStart w:id="42" w:name="_3o7alnk" w:colFirst="0" w:colLast="0"/>
      <w:bookmarkStart w:id="43" w:name="_lnxbz9" w:colFirst="0" w:colLast="0"/>
      <w:bookmarkStart w:id="44" w:name="_1hmsyys" w:colFirst="0" w:colLast="0"/>
      <w:bookmarkStart w:id="45" w:name="_41mghml" w:colFirst="0" w:colLast="0"/>
      <w:bookmarkStart w:id="46" w:name="_1v1yuxt" w:colFirst="0" w:colLast="0"/>
      <w:bookmarkStart w:id="47" w:name="_4f1mdlm" w:colFirst="0" w:colLast="0"/>
      <w:bookmarkStart w:id="48" w:name="_4l4eb7pkpm30" w:colFirst="0" w:colLast="0"/>
      <w:bookmarkStart w:id="49" w:name="_sj8vmvhowb7b" w:colFirst="0" w:colLast="0"/>
      <w:bookmarkStart w:id="50" w:name="_28h4qwu" w:colFirst="0" w:colLast="0"/>
      <w:bookmarkStart w:id="51" w:name="_ii43fvprr17d" w:colFirst="0" w:colLast="0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 xml:space="preserve">Załączniki do procedury 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</w:rPr>
      </w:pPr>
    </w:p>
    <w:p w:rsidR="005A7A43" w:rsidRDefault="005A7A43" w:rsidP="005A7A43">
      <w:pPr>
        <w:spacing w:after="0" w:line="240" w:lineRule="auto"/>
        <w:rPr>
          <w:rFonts w:ascii="Times New Roman" w:hAnsi="Times New Roman"/>
        </w:rPr>
      </w:pPr>
      <w:r w:rsidRPr="00D93D0B">
        <w:rPr>
          <w:rFonts w:ascii="Times New Roman" w:hAnsi="Times New Roman"/>
        </w:rPr>
        <w:t>Załącznik nr 1 –Wniosek o powierzenie grantu</w:t>
      </w:r>
      <w:r>
        <w:rPr>
          <w:rFonts w:ascii="Times New Roman" w:hAnsi="Times New Roman"/>
        </w:rPr>
        <w:t xml:space="preserve"> (PROW)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2 – Wniosek o powierzenie grantu (PO RYBY)</w:t>
      </w:r>
    </w:p>
    <w:p w:rsidR="005A7A43" w:rsidRDefault="005A7A43" w:rsidP="005A7A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</w:t>
      </w:r>
      <w:r w:rsidRPr="00D93D0B">
        <w:rPr>
          <w:rFonts w:ascii="Times New Roman" w:hAnsi="Times New Roman"/>
        </w:rPr>
        <w:t>- Karta weryfikacji wstępnej wniosku o powierzenie grantu</w:t>
      </w:r>
      <w:r>
        <w:rPr>
          <w:rFonts w:ascii="Times New Roman" w:hAnsi="Times New Roman"/>
        </w:rPr>
        <w:t xml:space="preserve"> (PROW)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4 – Karta weryfikacji wstępnej wniosku o powierzenie grantu (PO RYBY)</w:t>
      </w:r>
    </w:p>
    <w:p w:rsidR="005A7A43" w:rsidRDefault="005A7A43" w:rsidP="005A7A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5 – Umowa o powierzenie grantu (PROW)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6 – Umowa o powierzenie grantu (PO RYBY)</w:t>
      </w:r>
    </w:p>
    <w:p w:rsidR="005A7A43" w:rsidRDefault="005A7A43" w:rsidP="005A7A43">
      <w:pPr>
        <w:spacing w:after="0" w:line="240" w:lineRule="auto"/>
        <w:rPr>
          <w:rFonts w:ascii="Times New Roman" w:hAnsi="Times New Roman"/>
        </w:rPr>
      </w:pPr>
      <w:r w:rsidRPr="00D93D0B">
        <w:rPr>
          <w:rFonts w:ascii="Times New Roman" w:hAnsi="Times New Roman"/>
        </w:rPr>
        <w:t>Zał</w:t>
      </w:r>
      <w:r>
        <w:rPr>
          <w:rFonts w:ascii="Times New Roman" w:hAnsi="Times New Roman"/>
        </w:rPr>
        <w:t>ącznik nr 7 – Wniosek o rozliczenie grantu (PROW)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8 – Wniosek o rozliczenie grantu (PO RYBY)</w:t>
      </w:r>
    </w:p>
    <w:p w:rsidR="005A7A43" w:rsidRDefault="005A7A43" w:rsidP="005A7A43">
      <w:pPr>
        <w:spacing w:after="0" w:line="240" w:lineRule="auto"/>
        <w:rPr>
          <w:rFonts w:ascii="Times New Roman" w:hAnsi="Times New Roman"/>
        </w:rPr>
      </w:pPr>
      <w:bookmarkStart w:id="52" w:name="_1mrcu09" w:colFirst="0" w:colLast="0"/>
      <w:bookmarkEnd w:id="52"/>
      <w:r>
        <w:rPr>
          <w:rFonts w:ascii="Times New Roman" w:hAnsi="Times New Roman"/>
        </w:rPr>
        <w:t>Załącznik nr 9</w:t>
      </w:r>
      <w:r w:rsidRPr="00D93D0B">
        <w:rPr>
          <w:rFonts w:ascii="Times New Roman" w:hAnsi="Times New Roman"/>
        </w:rPr>
        <w:t xml:space="preserve"> – Sprawozdanie z realiz</w:t>
      </w:r>
      <w:r>
        <w:rPr>
          <w:rFonts w:ascii="Times New Roman" w:hAnsi="Times New Roman"/>
        </w:rPr>
        <w:t xml:space="preserve">acji przez </w:t>
      </w:r>
      <w:proofErr w:type="spellStart"/>
      <w:r>
        <w:rPr>
          <w:rFonts w:ascii="Times New Roman" w:hAnsi="Times New Roman"/>
        </w:rPr>
        <w:t>Grantobiorcę</w:t>
      </w:r>
      <w:proofErr w:type="spellEnd"/>
      <w:r>
        <w:rPr>
          <w:rFonts w:ascii="Times New Roman" w:hAnsi="Times New Roman"/>
        </w:rPr>
        <w:t xml:space="preserve"> zadania (PROW)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Załącznik nr 10 – Sprawozdanie z realizacji przez </w:t>
      </w:r>
      <w:proofErr w:type="spellStart"/>
      <w:r>
        <w:rPr>
          <w:rFonts w:ascii="Times New Roman" w:hAnsi="Times New Roman"/>
        </w:rPr>
        <w:t>Grantobiorcę</w:t>
      </w:r>
      <w:proofErr w:type="spellEnd"/>
      <w:r>
        <w:rPr>
          <w:rFonts w:ascii="Times New Roman" w:hAnsi="Times New Roman"/>
        </w:rPr>
        <w:t xml:space="preserve"> zadania (PROW)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11 - </w:t>
      </w:r>
      <w:r w:rsidRPr="00D93D0B">
        <w:rPr>
          <w:rFonts w:ascii="Times New Roman" w:hAnsi="Times New Roman"/>
        </w:rPr>
        <w:t xml:space="preserve">Lista rezerwowa </w:t>
      </w:r>
      <w:proofErr w:type="spellStart"/>
      <w:r w:rsidRPr="00D93D0B">
        <w:rPr>
          <w:rFonts w:ascii="Times New Roman" w:hAnsi="Times New Roman"/>
        </w:rPr>
        <w:t>Grantobiorców</w:t>
      </w:r>
      <w:bookmarkStart w:id="53" w:name="_46r0co2" w:colFirst="0" w:colLast="0"/>
      <w:bookmarkEnd w:id="53"/>
      <w:proofErr w:type="spellEnd"/>
      <w:r>
        <w:rPr>
          <w:rFonts w:ascii="Times New Roman" w:hAnsi="Times New Roman"/>
        </w:rPr>
        <w:t xml:space="preserve"> (PROW, PO RYBY).</w:t>
      </w:r>
    </w:p>
    <w:p w:rsidR="005A7A43" w:rsidRPr="00D93D0B" w:rsidRDefault="005A7A43" w:rsidP="005A7A43">
      <w:pPr>
        <w:widowControl w:val="0"/>
        <w:tabs>
          <w:tab w:val="left" w:pos="7410"/>
        </w:tabs>
        <w:spacing w:after="0" w:line="240" w:lineRule="auto"/>
        <w:rPr>
          <w:rFonts w:ascii="Times New Roman" w:hAnsi="Times New Roman"/>
        </w:rPr>
      </w:pPr>
      <w:r w:rsidRPr="00D93D0B">
        <w:rPr>
          <w:rFonts w:ascii="Times New Roman" w:hAnsi="Times New Roman"/>
        </w:rPr>
        <w:tab/>
      </w:r>
    </w:p>
    <w:p w:rsidR="005A7A43" w:rsidRPr="00D93D0B" w:rsidRDefault="005A7A43" w:rsidP="005A7A43">
      <w:pPr>
        <w:rPr>
          <w:rFonts w:ascii="Times New Roman" w:hAnsi="Times New Roman"/>
        </w:rPr>
      </w:pPr>
    </w:p>
    <w:p w:rsidR="00663763" w:rsidRDefault="00663763"/>
    <w:sectPr w:rsidR="00663763" w:rsidSect="00720568">
      <w:headerReference w:type="default" r:id="rId8"/>
      <w:footerReference w:type="default" r:id="rId9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96" w:rsidRDefault="005D6896" w:rsidP="00AA5F49">
      <w:pPr>
        <w:spacing w:after="0" w:line="240" w:lineRule="auto"/>
      </w:pPr>
      <w:r>
        <w:separator/>
      </w:r>
    </w:p>
  </w:endnote>
  <w:endnote w:type="continuationSeparator" w:id="0">
    <w:p w:rsidR="005D6896" w:rsidRDefault="005D6896" w:rsidP="00AA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5D6896">
    <w:pPr>
      <w:pStyle w:val="Stopka"/>
      <w:jc w:val="center"/>
    </w:pPr>
  </w:p>
  <w:p w:rsidR="00720568" w:rsidRDefault="005D6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96" w:rsidRDefault="005D6896" w:rsidP="00AA5F49">
      <w:pPr>
        <w:spacing w:after="0" w:line="240" w:lineRule="auto"/>
      </w:pPr>
      <w:r>
        <w:separator/>
      </w:r>
    </w:p>
  </w:footnote>
  <w:footnote w:type="continuationSeparator" w:id="0">
    <w:p w:rsidR="005D6896" w:rsidRDefault="005D6896" w:rsidP="00AA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Pr="002A2577" w:rsidRDefault="005A7A43" w:rsidP="002A2577">
    <w:pPr>
      <w:pStyle w:val="Nagwek"/>
    </w:pPr>
    <w:r>
      <w:rPr>
        <w:noProof/>
        <w:lang w:eastAsia="pl-PL"/>
      </w:rPr>
      <w:drawing>
        <wp:inline distT="0" distB="0" distL="0" distR="0">
          <wp:extent cx="5762625" cy="1552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0F"/>
    <w:multiLevelType w:val="hybridMultilevel"/>
    <w:tmpl w:val="B6AEA400"/>
    <w:lvl w:ilvl="0" w:tplc="00EA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738E9"/>
    <w:multiLevelType w:val="hybridMultilevel"/>
    <w:tmpl w:val="DF1CC23A"/>
    <w:lvl w:ilvl="0" w:tplc="D132025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A638D9"/>
    <w:multiLevelType w:val="multilevel"/>
    <w:tmpl w:val="373EA0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5534C1D"/>
    <w:multiLevelType w:val="hybridMultilevel"/>
    <w:tmpl w:val="4CDAC49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256547"/>
    <w:multiLevelType w:val="hybridMultilevel"/>
    <w:tmpl w:val="4F38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27BE"/>
    <w:multiLevelType w:val="multilevel"/>
    <w:tmpl w:val="98F8F59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13B7BAE"/>
    <w:multiLevelType w:val="hybridMultilevel"/>
    <w:tmpl w:val="4C62D2F6"/>
    <w:lvl w:ilvl="0" w:tplc="DDCC5B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71F7D"/>
    <w:multiLevelType w:val="multilevel"/>
    <w:tmpl w:val="4AEEF54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06A1332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AF51D8"/>
    <w:multiLevelType w:val="multilevel"/>
    <w:tmpl w:val="07BC2F16"/>
    <w:lvl w:ilvl="0">
      <w:start w:val="1"/>
      <w:numFmt w:val="decimal"/>
      <w:lvlText w:val="%1."/>
      <w:lvlJc w:val="left"/>
      <w:pPr>
        <w:ind w:left="1785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20820EF"/>
    <w:multiLevelType w:val="hybridMultilevel"/>
    <w:tmpl w:val="3FCE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D4B38"/>
    <w:multiLevelType w:val="multilevel"/>
    <w:tmpl w:val="B31E20B0"/>
    <w:lvl w:ilvl="0">
      <w:start w:val="1"/>
      <w:numFmt w:val="decimal"/>
      <w:lvlText w:val="%1)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4B82EEB"/>
    <w:multiLevelType w:val="hybridMultilevel"/>
    <w:tmpl w:val="2C2E3684"/>
    <w:lvl w:ilvl="0" w:tplc="E75083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9308E"/>
    <w:multiLevelType w:val="hybridMultilevel"/>
    <w:tmpl w:val="F91A1D0E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03F9E"/>
    <w:multiLevelType w:val="hybridMultilevel"/>
    <w:tmpl w:val="C30AF8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847FAD"/>
    <w:multiLevelType w:val="multilevel"/>
    <w:tmpl w:val="D5965842"/>
    <w:lvl w:ilvl="0">
      <w:start w:val="1"/>
      <w:numFmt w:val="decimal"/>
      <w:lvlText w:val="%1."/>
      <w:lvlJc w:val="left"/>
      <w:pPr>
        <w:ind w:left="1785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87335C1"/>
    <w:multiLevelType w:val="hybridMultilevel"/>
    <w:tmpl w:val="15105FE6"/>
    <w:lvl w:ilvl="0" w:tplc="7360AB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00739"/>
    <w:multiLevelType w:val="hybridMultilevel"/>
    <w:tmpl w:val="7E169A8C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56F54B24"/>
    <w:multiLevelType w:val="hybridMultilevel"/>
    <w:tmpl w:val="FA74BB6A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E19B2"/>
    <w:multiLevelType w:val="hybridMultilevel"/>
    <w:tmpl w:val="0644C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52171"/>
    <w:multiLevelType w:val="hybridMultilevel"/>
    <w:tmpl w:val="2A8457B0"/>
    <w:lvl w:ilvl="0" w:tplc="4EEC303E">
      <w:start w:val="1"/>
      <w:numFmt w:val="decimal"/>
      <w:lvlText w:val="%1."/>
      <w:lvlJc w:val="left"/>
      <w:pPr>
        <w:ind w:left="1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15002BF"/>
    <w:multiLevelType w:val="hybridMultilevel"/>
    <w:tmpl w:val="329A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115AF"/>
    <w:multiLevelType w:val="hybridMultilevel"/>
    <w:tmpl w:val="B7B638B8"/>
    <w:lvl w:ilvl="0" w:tplc="70609B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3F7B14"/>
    <w:multiLevelType w:val="hybridMultilevel"/>
    <w:tmpl w:val="80F25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40F8FB0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A771D"/>
    <w:multiLevelType w:val="hybridMultilevel"/>
    <w:tmpl w:val="D2280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60028"/>
    <w:multiLevelType w:val="hybridMultilevel"/>
    <w:tmpl w:val="C30AF826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13"/>
  </w:num>
  <w:num w:numId="9">
    <w:abstractNumId w:val="20"/>
  </w:num>
  <w:num w:numId="10">
    <w:abstractNumId w:val="3"/>
  </w:num>
  <w:num w:numId="11">
    <w:abstractNumId w:val="17"/>
  </w:num>
  <w:num w:numId="12">
    <w:abstractNumId w:val="18"/>
  </w:num>
  <w:num w:numId="13">
    <w:abstractNumId w:val="5"/>
  </w:num>
  <w:num w:numId="14">
    <w:abstractNumId w:val="4"/>
  </w:num>
  <w:num w:numId="15">
    <w:abstractNumId w:val="24"/>
  </w:num>
  <w:num w:numId="16">
    <w:abstractNumId w:val="14"/>
  </w:num>
  <w:num w:numId="17">
    <w:abstractNumId w:val="23"/>
  </w:num>
  <w:num w:numId="18">
    <w:abstractNumId w:val="6"/>
  </w:num>
  <w:num w:numId="19">
    <w:abstractNumId w:val="22"/>
  </w:num>
  <w:num w:numId="20">
    <w:abstractNumId w:val="26"/>
  </w:num>
  <w:num w:numId="21">
    <w:abstractNumId w:val="8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43"/>
    <w:rsid w:val="001F3AE9"/>
    <w:rsid w:val="00380935"/>
    <w:rsid w:val="004A3E27"/>
    <w:rsid w:val="004B0B3C"/>
    <w:rsid w:val="00550DD0"/>
    <w:rsid w:val="00566485"/>
    <w:rsid w:val="005A7A43"/>
    <w:rsid w:val="005D6896"/>
    <w:rsid w:val="00663763"/>
    <w:rsid w:val="00784BD1"/>
    <w:rsid w:val="00AA5F49"/>
    <w:rsid w:val="00C6248A"/>
    <w:rsid w:val="00CB2392"/>
    <w:rsid w:val="00F204B1"/>
    <w:rsid w:val="00F23DEF"/>
    <w:rsid w:val="00F85140"/>
    <w:rsid w:val="00FC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A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A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A43"/>
    <w:rPr>
      <w:rFonts w:ascii="Calibri" w:eastAsia="Calibri" w:hAnsi="Calibri" w:cs="Times New Roman"/>
    </w:rPr>
  </w:style>
  <w:style w:type="character" w:styleId="Pogrubienie">
    <w:name w:val="Strong"/>
    <w:qFormat/>
    <w:rsid w:val="005A7A43"/>
    <w:rPr>
      <w:b/>
      <w:bCs/>
    </w:rPr>
  </w:style>
  <w:style w:type="paragraph" w:styleId="Bezodstpw">
    <w:name w:val="No Spacing"/>
    <w:uiPriority w:val="1"/>
    <w:qFormat/>
    <w:rsid w:val="005A7A4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A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A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A43"/>
    <w:rPr>
      <w:rFonts w:ascii="Calibri" w:eastAsia="Calibri" w:hAnsi="Calibri" w:cs="Times New Roman"/>
    </w:rPr>
  </w:style>
  <w:style w:type="character" w:styleId="Pogrubienie">
    <w:name w:val="Strong"/>
    <w:qFormat/>
    <w:rsid w:val="005A7A43"/>
    <w:rPr>
      <w:b/>
      <w:bCs/>
    </w:rPr>
  </w:style>
  <w:style w:type="paragraph" w:styleId="Bezodstpw">
    <w:name w:val="No Spacing"/>
    <w:uiPriority w:val="1"/>
    <w:qFormat/>
    <w:rsid w:val="005A7A4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6026</Words>
  <Characters>36160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</cp:revision>
  <cp:lastPrinted>2021-06-17T06:19:00Z</cp:lastPrinted>
  <dcterms:created xsi:type="dcterms:W3CDTF">2021-06-17T06:19:00Z</dcterms:created>
  <dcterms:modified xsi:type="dcterms:W3CDTF">2021-06-17T07:23:00Z</dcterms:modified>
</cp:coreProperties>
</file>